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1DC8" w14:textId="77777777" w:rsidR="007865E1" w:rsidRDefault="001151D0">
      <w:pPr>
        <w:pStyle w:val="BodyText"/>
        <w:ind w:left="112"/>
        <w:rPr>
          <w:rFonts w:ascii="Times New Roman"/>
        </w:rPr>
      </w:pPr>
      <w:r>
        <w:rPr>
          <w:rFonts w:ascii="Times New Roman"/>
          <w:noProof/>
        </w:rPr>
        <w:drawing>
          <wp:inline distT="0" distB="0" distL="0" distR="0" wp14:anchorId="418693B1" wp14:editId="62DCD1A1">
            <wp:extent cx="2202107" cy="6496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202107" cy="649604"/>
                    </a:xfrm>
                    <a:prstGeom prst="rect">
                      <a:avLst/>
                    </a:prstGeom>
                  </pic:spPr>
                </pic:pic>
              </a:graphicData>
            </a:graphic>
          </wp:inline>
        </w:drawing>
      </w:r>
    </w:p>
    <w:p w14:paraId="226E5428" w14:textId="77777777" w:rsidR="007865E1" w:rsidRDefault="007865E1">
      <w:pPr>
        <w:pStyle w:val="BodyText"/>
        <w:spacing w:before="9"/>
        <w:rPr>
          <w:rFonts w:ascii="Times New Roman"/>
          <w:sz w:val="25"/>
        </w:rPr>
      </w:pPr>
    </w:p>
    <w:p w14:paraId="1CA2196E" w14:textId="694D1354" w:rsidR="00070430" w:rsidRPr="00AD75B3" w:rsidRDefault="00AD75B3" w:rsidP="00AD75B3">
      <w:pPr>
        <w:pStyle w:val="Title"/>
        <w:spacing w:after="240"/>
        <w:ind w:left="4202" w:right="624" w:hanging="2750"/>
        <w:rPr>
          <w:color w:val="5B9BD4"/>
        </w:rPr>
      </w:pPr>
      <w:r>
        <w:rPr>
          <w:color w:val="5B9BD4"/>
        </w:rPr>
        <w:t>2024</w:t>
      </w:r>
      <w:r>
        <w:rPr>
          <w:color w:val="5B9BD4"/>
          <w:spacing w:val="-4"/>
        </w:rPr>
        <w:t xml:space="preserve"> </w:t>
      </w:r>
      <w:r w:rsidR="001151D0">
        <w:rPr>
          <w:color w:val="5B9BD4"/>
        </w:rPr>
        <w:t>EMA</w:t>
      </w:r>
      <w:r w:rsidR="001151D0">
        <w:rPr>
          <w:color w:val="5B9BD4"/>
          <w:spacing w:val="-7"/>
        </w:rPr>
        <w:t xml:space="preserve"> </w:t>
      </w:r>
      <w:r w:rsidR="001151D0">
        <w:rPr>
          <w:color w:val="5B9BD4"/>
        </w:rPr>
        <w:t>of</w:t>
      </w:r>
      <w:r w:rsidR="001151D0">
        <w:rPr>
          <w:color w:val="5B9BD4"/>
          <w:spacing w:val="-9"/>
        </w:rPr>
        <w:t xml:space="preserve"> </w:t>
      </w:r>
      <w:r w:rsidR="001151D0">
        <w:rPr>
          <w:color w:val="5B9BD4"/>
        </w:rPr>
        <w:t>BC</w:t>
      </w:r>
      <w:r w:rsidR="001151D0">
        <w:rPr>
          <w:color w:val="5B9BD4"/>
          <w:spacing w:val="-6"/>
        </w:rPr>
        <w:t xml:space="preserve"> </w:t>
      </w:r>
      <w:r w:rsidR="001151D0">
        <w:rPr>
          <w:color w:val="5B9BD4"/>
        </w:rPr>
        <w:t>Environmental</w:t>
      </w:r>
      <w:r w:rsidR="001151D0">
        <w:rPr>
          <w:color w:val="5B9BD4"/>
          <w:spacing w:val="-8"/>
        </w:rPr>
        <w:t xml:space="preserve"> </w:t>
      </w:r>
      <w:r w:rsidR="001151D0">
        <w:rPr>
          <w:color w:val="5B9BD4"/>
        </w:rPr>
        <w:t>Management</w:t>
      </w:r>
      <w:r w:rsidR="001151D0">
        <w:rPr>
          <w:color w:val="5B9BD4"/>
          <w:spacing w:val="-7"/>
        </w:rPr>
        <w:t xml:space="preserve"> </w:t>
      </w:r>
      <w:r w:rsidR="001151D0">
        <w:rPr>
          <w:color w:val="5B9BD4"/>
        </w:rPr>
        <w:t>Awards Entry Rules</w:t>
      </w:r>
    </w:p>
    <w:p w14:paraId="0915F44C" w14:textId="3E404832" w:rsidR="007865E1" w:rsidRDefault="001151D0">
      <w:pPr>
        <w:pStyle w:val="BodyText"/>
        <w:ind w:left="300" w:right="118"/>
        <w:jc w:val="both"/>
      </w:pPr>
      <w:r>
        <w:rPr>
          <w:i/>
        </w:rPr>
        <w:t xml:space="preserve">Member Organizations </w:t>
      </w:r>
      <w:r>
        <w:t>of the Environmental Managers Association (EMA) of BC in good standing, with dues</w:t>
      </w:r>
      <w:r>
        <w:rPr>
          <w:spacing w:val="-5"/>
        </w:rPr>
        <w:t xml:space="preserve"> </w:t>
      </w:r>
      <w:r>
        <w:t>paid</w:t>
      </w:r>
      <w:r>
        <w:rPr>
          <w:spacing w:val="-4"/>
        </w:rPr>
        <w:t xml:space="preserve"> </w:t>
      </w:r>
      <w:r>
        <w:t>for</w:t>
      </w:r>
      <w:r>
        <w:rPr>
          <w:spacing w:val="-6"/>
        </w:rPr>
        <w:t xml:space="preserve"> </w:t>
      </w:r>
      <w:r>
        <w:t>the</w:t>
      </w:r>
      <w:r>
        <w:rPr>
          <w:spacing w:val="-6"/>
        </w:rPr>
        <w:t xml:space="preserve"> </w:t>
      </w:r>
      <w:r>
        <w:t>member</w:t>
      </w:r>
      <w:r>
        <w:rPr>
          <w:spacing w:val="-6"/>
        </w:rPr>
        <w:t xml:space="preserve"> </w:t>
      </w:r>
      <w:r>
        <w:t>year</w:t>
      </w:r>
      <w:r>
        <w:rPr>
          <w:spacing w:val="-4"/>
        </w:rPr>
        <w:t xml:space="preserve"> </w:t>
      </w:r>
      <w:r>
        <w:t>January</w:t>
      </w:r>
      <w:r>
        <w:rPr>
          <w:spacing w:val="-4"/>
        </w:rPr>
        <w:t xml:space="preserve"> </w:t>
      </w:r>
      <w:r>
        <w:t>1,</w:t>
      </w:r>
      <w:r>
        <w:rPr>
          <w:spacing w:val="-7"/>
        </w:rPr>
        <w:t xml:space="preserve"> </w:t>
      </w:r>
      <w:proofErr w:type="gramStart"/>
      <w:r w:rsidR="00AD75B3">
        <w:t>2024</w:t>
      </w:r>
      <w:proofErr w:type="gramEnd"/>
      <w:r w:rsidR="00AD75B3">
        <w:rPr>
          <w:spacing w:val="-7"/>
        </w:rPr>
        <w:t xml:space="preserve"> </w:t>
      </w:r>
      <w:r>
        <w:t>through</w:t>
      </w:r>
      <w:r>
        <w:rPr>
          <w:spacing w:val="-6"/>
        </w:rPr>
        <w:t xml:space="preserve"> </w:t>
      </w:r>
      <w:r>
        <w:t>December</w:t>
      </w:r>
      <w:r>
        <w:rPr>
          <w:spacing w:val="-5"/>
        </w:rPr>
        <w:t xml:space="preserve"> </w:t>
      </w:r>
      <w:r>
        <w:t>31,</w:t>
      </w:r>
      <w:r>
        <w:rPr>
          <w:spacing w:val="-7"/>
        </w:rPr>
        <w:t xml:space="preserve"> </w:t>
      </w:r>
      <w:r w:rsidR="00AD75B3">
        <w:t>2024</w:t>
      </w:r>
      <w:r w:rsidR="00AD75B3">
        <w:rPr>
          <w:spacing w:val="-4"/>
        </w:rPr>
        <w:t xml:space="preserve"> </w:t>
      </w:r>
      <w:r>
        <w:t>are</w:t>
      </w:r>
      <w:r>
        <w:rPr>
          <w:spacing w:val="-6"/>
        </w:rPr>
        <w:t xml:space="preserve"> </w:t>
      </w:r>
      <w:r>
        <w:t>eligible</w:t>
      </w:r>
      <w:r>
        <w:rPr>
          <w:spacing w:val="-6"/>
        </w:rPr>
        <w:t xml:space="preserve"> </w:t>
      </w:r>
      <w:r>
        <w:t>to</w:t>
      </w:r>
      <w:r>
        <w:rPr>
          <w:spacing w:val="-7"/>
        </w:rPr>
        <w:t xml:space="preserve"> </w:t>
      </w:r>
      <w:r>
        <w:t>receive</w:t>
      </w:r>
      <w:r>
        <w:rPr>
          <w:spacing w:val="-4"/>
        </w:rPr>
        <w:t xml:space="preserve"> </w:t>
      </w:r>
      <w:r>
        <w:t>awards in recognition of their significant achievements.</w:t>
      </w:r>
    </w:p>
    <w:p w14:paraId="2A49AF06" w14:textId="77777777" w:rsidR="007865E1" w:rsidRDefault="007865E1">
      <w:pPr>
        <w:pStyle w:val="BodyText"/>
        <w:spacing w:before="11"/>
        <w:rPr>
          <w:sz w:val="19"/>
        </w:rPr>
      </w:pPr>
    </w:p>
    <w:p w14:paraId="67CC417C" w14:textId="74137516" w:rsidR="007865E1" w:rsidRDefault="001151D0">
      <w:pPr>
        <w:pStyle w:val="BodyText"/>
        <w:ind w:left="300" w:right="117"/>
        <w:jc w:val="both"/>
      </w:pPr>
      <w:r>
        <w:t xml:space="preserve">An organization may become a member </w:t>
      </w:r>
      <w:proofErr w:type="gramStart"/>
      <w:r>
        <w:t>in order to</w:t>
      </w:r>
      <w:proofErr w:type="gramEnd"/>
      <w:r>
        <w:t xml:space="preserve"> nominate themselves by registering at </w:t>
      </w:r>
      <w:hyperlink r:id="rId6">
        <w:r>
          <w:rPr>
            <w:i/>
            <w:color w:val="0000FF"/>
            <w:u w:val="single" w:color="0000FF"/>
          </w:rPr>
          <w:t>emaofbc.com</w:t>
        </w:r>
      </w:hyperlink>
      <w:r>
        <w:rPr>
          <w:i/>
          <w:color w:val="0000FF"/>
        </w:rPr>
        <w:t xml:space="preserve"> </w:t>
      </w:r>
      <w:r>
        <w:t>and paying the 202</w:t>
      </w:r>
      <w:r w:rsidR="00237629">
        <w:t xml:space="preserve">4 </w:t>
      </w:r>
      <w:r>
        <w:t>annual membership fee. A member may become an Entrant by submission of the nomination form, signifying their intent to enter and their acceptance of the entry rules.</w:t>
      </w:r>
    </w:p>
    <w:p w14:paraId="21F916C1" w14:textId="77777777" w:rsidR="007865E1" w:rsidRDefault="007865E1">
      <w:pPr>
        <w:pStyle w:val="BodyText"/>
        <w:spacing w:before="11"/>
        <w:rPr>
          <w:sz w:val="19"/>
        </w:rPr>
      </w:pPr>
    </w:p>
    <w:p w14:paraId="6BEAA262" w14:textId="605B2A31" w:rsidR="007865E1" w:rsidRDefault="001151D0">
      <w:pPr>
        <w:pStyle w:val="BodyText"/>
        <w:ind w:left="300" w:right="117"/>
        <w:jc w:val="both"/>
      </w:pPr>
      <w:r>
        <w:t>The</w:t>
      </w:r>
      <w:r>
        <w:rPr>
          <w:spacing w:val="-3"/>
        </w:rPr>
        <w:t xml:space="preserve"> </w:t>
      </w:r>
      <w:r>
        <w:t>Awards that</w:t>
      </w:r>
      <w:r>
        <w:rPr>
          <w:spacing w:val="-2"/>
        </w:rPr>
        <w:t xml:space="preserve"> </w:t>
      </w:r>
      <w:r>
        <w:t>are open</w:t>
      </w:r>
      <w:r>
        <w:rPr>
          <w:spacing w:val="-2"/>
        </w:rPr>
        <w:t xml:space="preserve"> </w:t>
      </w:r>
      <w:r>
        <w:t>for nominations</w:t>
      </w:r>
      <w:r>
        <w:rPr>
          <w:spacing w:val="-1"/>
        </w:rPr>
        <w:t xml:space="preserve"> </w:t>
      </w:r>
      <w:r>
        <w:t>consist</w:t>
      </w:r>
      <w:r>
        <w:rPr>
          <w:spacing w:val="-2"/>
        </w:rPr>
        <w:t xml:space="preserve"> </w:t>
      </w:r>
      <w:r>
        <w:t>of</w:t>
      </w:r>
      <w:r>
        <w:rPr>
          <w:spacing w:val="-2"/>
        </w:rPr>
        <w:t xml:space="preserve"> </w:t>
      </w:r>
      <w:r>
        <w:t>three</w:t>
      </w:r>
      <w:r>
        <w:rPr>
          <w:spacing w:val="-3"/>
        </w:rPr>
        <w:t xml:space="preserve"> </w:t>
      </w:r>
      <w:r>
        <w:t>Technical</w:t>
      </w:r>
      <w:r>
        <w:rPr>
          <w:spacing w:val="-3"/>
        </w:rPr>
        <w:t xml:space="preserve"> </w:t>
      </w:r>
      <w:r>
        <w:t>Category</w:t>
      </w:r>
      <w:r>
        <w:rPr>
          <w:spacing w:val="-1"/>
        </w:rPr>
        <w:t xml:space="preserve"> </w:t>
      </w:r>
      <w:r>
        <w:t>Awards and one Emerging Environmental Professional Award.</w:t>
      </w:r>
      <w:r>
        <w:rPr>
          <w:spacing w:val="40"/>
        </w:rPr>
        <w:t xml:space="preserve"> </w:t>
      </w:r>
      <w:r>
        <w:t xml:space="preserve">In addition, the Members Choice Award will be selected from among the finalists in the technical categories by the vote of attendees at the </w:t>
      </w:r>
      <w:r w:rsidR="00813C16">
        <w:t xml:space="preserve">2024 </w:t>
      </w:r>
      <w:r>
        <w:t>Awards Ceremonies.</w:t>
      </w:r>
    </w:p>
    <w:p w14:paraId="23647341" w14:textId="77777777" w:rsidR="007865E1" w:rsidRDefault="007865E1">
      <w:pPr>
        <w:pStyle w:val="BodyText"/>
        <w:spacing w:before="2"/>
      </w:pPr>
    </w:p>
    <w:p w14:paraId="5FA63C95" w14:textId="5D944960" w:rsidR="007865E1" w:rsidRDefault="001151D0">
      <w:pPr>
        <w:pStyle w:val="BodyText"/>
        <w:ind w:left="300" w:right="118"/>
        <w:jc w:val="both"/>
      </w:pPr>
      <w:r>
        <w:rPr>
          <w:i/>
        </w:rPr>
        <w:t xml:space="preserve">Entrants </w:t>
      </w:r>
      <w:r>
        <w:t xml:space="preserve">may include proponents, consultants, environmental service providers, environmental laboratories, law firms, and others who have led the nominated project and demonstrated an exceptional contribution to environmental progress in one of the </w:t>
      </w:r>
      <w:r w:rsidR="00813C16">
        <w:t xml:space="preserve">2024 </w:t>
      </w:r>
      <w:r>
        <w:t>categories.</w:t>
      </w:r>
      <w:r>
        <w:rPr>
          <w:spacing w:val="40"/>
        </w:rPr>
        <w:t xml:space="preserve"> </w:t>
      </w:r>
      <w:r>
        <w:t xml:space="preserve">A member organization may be nominated as an Entrant only once </w:t>
      </w:r>
      <w:r>
        <w:rPr>
          <w:u w:val="single"/>
        </w:rPr>
        <w:t>in each category</w:t>
      </w:r>
      <w:r>
        <w:t>. Otherwise, a member organization may have participated in any number of Projects that are nominated.</w:t>
      </w:r>
      <w:r>
        <w:rPr>
          <w:spacing w:val="40"/>
        </w:rPr>
        <w:t xml:space="preserve"> </w:t>
      </w:r>
      <w:r>
        <w:t xml:space="preserve">An employee of the Entrant shall be identified as the </w:t>
      </w:r>
      <w:r>
        <w:rPr>
          <w:i/>
        </w:rPr>
        <w:t xml:space="preserve">Lead Environmental Manager </w:t>
      </w:r>
      <w:r>
        <w:t>and must have played a major role in the project.</w:t>
      </w:r>
    </w:p>
    <w:p w14:paraId="076F1446" w14:textId="77777777" w:rsidR="007865E1" w:rsidRDefault="007865E1">
      <w:pPr>
        <w:pStyle w:val="BodyText"/>
        <w:spacing w:before="10"/>
        <w:rPr>
          <w:sz w:val="19"/>
        </w:rPr>
      </w:pPr>
    </w:p>
    <w:p w14:paraId="4B69635F" w14:textId="77777777" w:rsidR="007865E1" w:rsidRDefault="001151D0">
      <w:pPr>
        <w:pStyle w:val="Heading1"/>
      </w:pPr>
      <w:r>
        <w:t>Technical</w:t>
      </w:r>
      <w:r>
        <w:rPr>
          <w:spacing w:val="-11"/>
        </w:rPr>
        <w:t xml:space="preserve"> </w:t>
      </w:r>
      <w:r>
        <w:t>Category</w:t>
      </w:r>
      <w:r>
        <w:rPr>
          <w:spacing w:val="-11"/>
        </w:rPr>
        <w:t xml:space="preserve"> </w:t>
      </w:r>
      <w:r>
        <w:rPr>
          <w:spacing w:val="-2"/>
        </w:rPr>
        <w:t>Awards</w:t>
      </w:r>
    </w:p>
    <w:p w14:paraId="25161838" w14:textId="77777777" w:rsidR="007865E1" w:rsidRDefault="007865E1">
      <w:pPr>
        <w:pStyle w:val="BodyText"/>
        <w:rPr>
          <w:b/>
        </w:rPr>
      </w:pPr>
    </w:p>
    <w:p w14:paraId="5BABD49D" w14:textId="2A78052D" w:rsidR="007865E1" w:rsidRDefault="001151D0">
      <w:pPr>
        <w:pStyle w:val="BodyText"/>
        <w:spacing w:before="1"/>
        <w:ind w:left="300" w:right="113"/>
        <w:jc w:val="both"/>
      </w:pPr>
      <w:r>
        <w:t xml:space="preserve">The </w:t>
      </w:r>
      <w:r>
        <w:rPr>
          <w:i/>
        </w:rPr>
        <w:t xml:space="preserve">Project </w:t>
      </w:r>
      <w:r>
        <w:t xml:space="preserve">must have been completed in BC within the </w:t>
      </w:r>
      <w:r w:rsidRPr="00396363">
        <w:t>past three years (</w:t>
      </w:r>
      <w:r w:rsidR="00813C16" w:rsidRPr="00396363">
        <w:t>202</w:t>
      </w:r>
      <w:r w:rsidR="00813C16">
        <w:t>1</w:t>
      </w:r>
      <w:r w:rsidR="00813C16" w:rsidRPr="00396363">
        <w:t xml:space="preserve"> </w:t>
      </w:r>
      <w:r w:rsidRPr="00396363">
        <w:t>- present),</w:t>
      </w:r>
      <w:r>
        <w:t xml:space="preserve"> either by a member organization, or under the direction or guidance of a member organization.</w:t>
      </w:r>
      <w:r>
        <w:rPr>
          <w:spacing w:val="40"/>
        </w:rPr>
        <w:t xml:space="preserve"> </w:t>
      </w:r>
      <w:r>
        <w:t>All member organizations</w:t>
      </w:r>
      <w:r>
        <w:rPr>
          <w:spacing w:val="-9"/>
        </w:rPr>
        <w:t xml:space="preserve"> </w:t>
      </w:r>
      <w:r>
        <w:t>having</w:t>
      </w:r>
      <w:r>
        <w:rPr>
          <w:spacing w:val="-10"/>
        </w:rPr>
        <w:t xml:space="preserve"> </w:t>
      </w:r>
      <w:r>
        <w:t>participated</w:t>
      </w:r>
      <w:r>
        <w:rPr>
          <w:spacing w:val="-10"/>
        </w:rPr>
        <w:t xml:space="preserve"> </w:t>
      </w:r>
      <w:r>
        <w:t>in</w:t>
      </w:r>
      <w:r>
        <w:rPr>
          <w:spacing w:val="-10"/>
        </w:rPr>
        <w:t xml:space="preserve"> </w:t>
      </w:r>
      <w:r>
        <w:t>the</w:t>
      </w:r>
      <w:r>
        <w:rPr>
          <w:spacing w:val="-10"/>
        </w:rPr>
        <w:t xml:space="preserve"> </w:t>
      </w:r>
      <w:r>
        <w:t>project</w:t>
      </w:r>
      <w:r>
        <w:rPr>
          <w:spacing w:val="-10"/>
        </w:rPr>
        <w:t xml:space="preserve"> </w:t>
      </w:r>
      <w:r>
        <w:t>shall</w:t>
      </w:r>
      <w:r>
        <w:rPr>
          <w:spacing w:val="-11"/>
        </w:rPr>
        <w:t xml:space="preserve"> </w:t>
      </w:r>
      <w:r>
        <w:t>be</w:t>
      </w:r>
      <w:r>
        <w:rPr>
          <w:spacing w:val="-8"/>
        </w:rPr>
        <w:t xml:space="preserve"> </w:t>
      </w:r>
      <w:r>
        <w:t>mentioned</w:t>
      </w:r>
      <w:r>
        <w:rPr>
          <w:spacing w:val="-8"/>
        </w:rPr>
        <w:t xml:space="preserve"> </w:t>
      </w:r>
      <w:r>
        <w:t>in</w:t>
      </w:r>
      <w:r>
        <w:rPr>
          <w:spacing w:val="-10"/>
        </w:rPr>
        <w:t xml:space="preserve"> </w:t>
      </w:r>
      <w:r>
        <w:t>the</w:t>
      </w:r>
      <w:r>
        <w:rPr>
          <w:spacing w:val="-4"/>
        </w:rPr>
        <w:t xml:space="preserve"> </w:t>
      </w:r>
      <w:r>
        <w:t>nomination.</w:t>
      </w:r>
      <w:r>
        <w:rPr>
          <w:spacing w:val="35"/>
        </w:rPr>
        <w:t xml:space="preserve"> </w:t>
      </w:r>
      <w:r>
        <w:t>The</w:t>
      </w:r>
      <w:r>
        <w:rPr>
          <w:spacing w:val="-10"/>
        </w:rPr>
        <w:t xml:space="preserve"> </w:t>
      </w:r>
      <w:r>
        <w:rPr>
          <w:u w:val="single"/>
        </w:rPr>
        <w:t>title</w:t>
      </w:r>
      <w:r>
        <w:rPr>
          <w:spacing w:val="-8"/>
          <w:u w:val="single"/>
        </w:rPr>
        <w:t xml:space="preserve"> </w:t>
      </w:r>
      <w:r>
        <w:rPr>
          <w:u w:val="single"/>
        </w:rPr>
        <w:t>and</w:t>
      </w:r>
      <w:r>
        <w:rPr>
          <w:spacing w:val="-10"/>
          <w:u w:val="single"/>
        </w:rPr>
        <w:t xml:space="preserve"> </w:t>
      </w:r>
      <w:r>
        <w:rPr>
          <w:u w:val="single"/>
        </w:rPr>
        <w:t>abstract</w:t>
      </w:r>
      <w:r>
        <w:t xml:space="preserve"> of</w:t>
      </w:r>
      <w:r>
        <w:rPr>
          <w:spacing w:val="-6"/>
        </w:rPr>
        <w:t xml:space="preserve"> </w:t>
      </w:r>
      <w:r>
        <w:t>the</w:t>
      </w:r>
      <w:r>
        <w:rPr>
          <w:spacing w:val="-4"/>
        </w:rPr>
        <w:t xml:space="preserve"> </w:t>
      </w:r>
      <w:r>
        <w:t>project</w:t>
      </w:r>
      <w:r>
        <w:rPr>
          <w:spacing w:val="-5"/>
        </w:rPr>
        <w:t xml:space="preserve"> </w:t>
      </w:r>
      <w:r>
        <w:t>should</w:t>
      </w:r>
      <w:r>
        <w:rPr>
          <w:spacing w:val="-3"/>
        </w:rPr>
        <w:t xml:space="preserve"> </w:t>
      </w:r>
      <w:r>
        <w:t>be</w:t>
      </w:r>
      <w:r>
        <w:rPr>
          <w:spacing w:val="-4"/>
        </w:rPr>
        <w:t xml:space="preserve"> </w:t>
      </w:r>
      <w:r>
        <w:t>sufficient</w:t>
      </w:r>
      <w:r>
        <w:rPr>
          <w:spacing w:val="-5"/>
        </w:rPr>
        <w:t xml:space="preserve"> </w:t>
      </w:r>
      <w:r>
        <w:t>for</w:t>
      </w:r>
      <w:r>
        <w:rPr>
          <w:spacing w:val="-5"/>
        </w:rPr>
        <w:t xml:space="preserve"> </w:t>
      </w:r>
      <w:r>
        <w:t>judges,</w:t>
      </w:r>
      <w:r>
        <w:rPr>
          <w:spacing w:val="-3"/>
        </w:rPr>
        <w:t xml:space="preserve"> </w:t>
      </w:r>
      <w:r>
        <w:t>other</w:t>
      </w:r>
      <w:r>
        <w:rPr>
          <w:spacing w:val="-2"/>
        </w:rPr>
        <w:t xml:space="preserve"> </w:t>
      </w:r>
      <w:r>
        <w:t>members,</w:t>
      </w:r>
      <w:r>
        <w:rPr>
          <w:spacing w:val="-3"/>
        </w:rPr>
        <w:t xml:space="preserve"> </w:t>
      </w:r>
      <w:r>
        <w:t>and</w:t>
      </w:r>
      <w:r>
        <w:rPr>
          <w:spacing w:val="-4"/>
        </w:rPr>
        <w:t xml:space="preserve"> </w:t>
      </w:r>
      <w:r>
        <w:t>the</w:t>
      </w:r>
      <w:r>
        <w:rPr>
          <w:spacing w:val="-3"/>
        </w:rPr>
        <w:t xml:space="preserve"> </w:t>
      </w:r>
      <w:r>
        <w:t>public</w:t>
      </w:r>
      <w:r>
        <w:rPr>
          <w:spacing w:val="-2"/>
        </w:rPr>
        <w:t xml:space="preserve"> </w:t>
      </w:r>
      <w:r>
        <w:t>to</w:t>
      </w:r>
      <w:r>
        <w:rPr>
          <w:spacing w:val="-4"/>
        </w:rPr>
        <w:t xml:space="preserve"> </w:t>
      </w:r>
      <w:r>
        <w:t>understand</w:t>
      </w:r>
      <w:r>
        <w:rPr>
          <w:spacing w:val="-4"/>
        </w:rPr>
        <w:t xml:space="preserve"> </w:t>
      </w:r>
      <w:r>
        <w:t>the</w:t>
      </w:r>
      <w:r>
        <w:rPr>
          <w:spacing w:val="-6"/>
        </w:rPr>
        <w:t xml:space="preserve"> </w:t>
      </w:r>
      <w:r>
        <w:t>significance of the project.</w:t>
      </w:r>
    </w:p>
    <w:p w14:paraId="6A0874AF" w14:textId="77777777" w:rsidR="007865E1" w:rsidRDefault="007865E1">
      <w:pPr>
        <w:pStyle w:val="BodyText"/>
      </w:pPr>
    </w:p>
    <w:p w14:paraId="61713BC2" w14:textId="77777777" w:rsidR="007865E1" w:rsidRDefault="001151D0">
      <w:pPr>
        <w:ind w:left="300"/>
        <w:jc w:val="both"/>
        <w:rPr>
          <w:sz w:val="20"/>
        </w:rPr>
      </w:pPr>
      <w:r>
        <w:rPr>
          <w:i/>
          <w:sz w:val="20"/>
        </w:rPr>
        <w:t>Evidence</w:t>
      </w:r>
      <w:r>
        <w:rPr>
          <w:i/>
          <w:spacing w:val="-7"/>
          <w:sz w:val="20"/>
        </w:rPr>
        <w:t xml:space="preserve"> </w:t>
      </w:r>
      <w:r>
        <w:rPr>
          <w:i/>
          <w:sz w:val="20"/>
        </w:rPr>
        <w:t>of</w:t>
      </w:r>
      <w:r>
        <w:rPr>
          <w:i/>
          <w:spacing w:val="-5"/>
          <w:sz w:val="20"/>
        </w:rPr>
        <w:t xml:space="preserve"> </w:t>
      </w:r>
      <w:r>
        <w:rPr>
          <w:i/>
          <w:sz w:val="20"/>
        </w:rPr>
        <w:t>Permission</w:t>
      </w:r>
      <w:r>
        <w:rPr>
          <w:i/>
          <w:spacing w:val="-5"/>
          <w:sz w:val="20"/>
        </w:rPr>
        <w:t xml:space="preserve"> </w:t>
      </w:r>
      <w:r>
        <w:rPr>
          <w:sz w:val="20"/>
        </w:rPr>
        <w:t>for</w:t>
      </w:r>
      <w:r>
        <w:rPr>
          <w:spacing w:val="-4"/>
          <w:sz w:val="20"/>
        </w:rPr>
        <w:t xml:space="preserve"> </w:t>
      </w:r>
      <w:r>
        <w:rPr>
          <w:sz w:val="20"/>
        </w:rPr>
        <w:t>entry</w:t>
      </w:r>
      <w:r>
        <w:rPr>
          <w:spacing w:val="-5"/>
          <w:sz w:val="20"/>
        </w:rPr>
        <w:t xml:space="preserve"> </w:t>
      </w:r>
      <w:r>
        <w:rPr>
          <w:sz w:val="20"/>
        </w:rPr>
        <w:t>must</w:t>
      </w:r>
      <w:r>
        <w:rPr>
          <w:spacing w:val="-5"/>
          <w:sz w:val="20"/>
        </w:rPr>
        <w:t xml:space="preserve"> </w:t>
      </w:r>
      <w:r>
        <w:rPr>
          <w:sz w:val="20"/>
        </w:rPr>
        <w:t>be</w:t>
      </w:r>
      <w:r>
        <w:rPr>
          <w:spacing w:val="-7"/>
          <w:sz w:val="20"/>
        </w:rPr>
        <w:t xml:space="preserve"> </w:t>
      </w:r>
      <w:r>
        <w:rPr>
          <w:sz w:val="20"/>
        </w:rPr>
        <w:t>received</w:t>
      </w:r>
      <w:r>
        <w:rPr>
          <w:spacing w:val="-8"/>
          <w:sz w:val="20"/>
        </w:rPr>
        <w:t xml:space="preserve"> </w:t>
      </w:r>
      <w:r>
        <w:rPr>
          <w:sz w:val="20"/>
        </w:rPr>
        <w:t>from</w:t>
      </w:r>
      <w:r>
        <w:rPr>
          <w:spacing w:val="-6"/>
          <w:sz w:val="20"/>
        </w:rPr>
        <w:t xml:space="preserve"> </w:t>
      </w:r>
      <w:r>
        <w:rPr>
          <w:sz w:val="20"/>
        </w:rPr>
        <w:t>the</w:t>
      </w:r>
      <w:r>
        <w:rPr>
          <w:spacing w:val="-2"/>
          <w:sz w:val="20"/>
        </w:rPr>
        <w:t xml:space="preserve"> </w:t>
      </w:r>
      <w:r>
        <w:rPr>
          <w:i/>
          <w:sz w:val="20"/>
        </w:rPr>
        <w:t>Owner</w:t>
      </w:r>
      <w:r>
        <w:rPr>
          <w:i/>
          <w:spacing w:val="-4"/>
          <w:sz w:val="20"/>
        </w:rPr>
        <w:t xml:space="preserve"> </w:t>
      </w:r>
      <w:r>
        <w:rPr>
          <w:sz w:val="20"/>
        </w:rPr>
        <w:t>of</w:t>
      </w:r>
      <w:r>
        <w:rPr>
          <w:spacing w:val="-6"/>
          <w:sz w:val="20"/>
        </w:rPr>
        <w:t xml:space="preserve"> </w:t>
      </w:r>
      <w:r>
        <w:rPr>
          <w:sz w:val="20"/>
        </w:rPr>
        <w:t>the</w:t>
      </w:r>
      <w:r>
        <w:rPr>
          <w:spacing w:val="-7"/>
          <w:sz w:val="20"/>
        </w:rPr>
        <w:t xml:space="preserve"> </w:t>
      </w:r>
      <w:r>
        <w:rPr>
          <w:sz w:val="20"/>
        </w:rPr>
        <w:t>project</w:t>
      </w:r>
      <w:r>
        <w:rPr>
          <w:spacing w:val="-3"/>
          <w:sz w:val="20"/>
        </w:rPr>
        <w:t xml:space="preserve"> </w:t>
      </w:r>
      <w:r>
        <w:rPr>
          <w:spacing w:val="-2"/>
          <w:sz w:val="20"/>
        </w:rPr>
        <w:t>(required).</w:t>
      </w:r>
    </w:p>
    <w:p w14:paraId="500E67AE" w14:textId="77777777" w:rsidR="007865E1" w:rsidRDefault="007865E1">
      <w:pPr>
        <w:pStyle w:val="BodyText"/>
        <w:spacing w:before="1"/>
      </w:pPr>
    </w:p>
    <w:p w14:paraId="53AC4EC2" w14:textId="4ACD3388" w:rsidR="007865E1" w:rsidRDefault="001151D0">
      <w:pPr>
        <w:pStyle w:val="BodyText"/>
        <w:ind w:left="300" w:right="118"/>
        <w:jc w:val="both"/>
      </w:pPr>
      <w:r>
        <w:rPr>
          <w:i/>
        </w:rPr>
        <w:t xml:space="preserve">Evidence of Societal Acceptance </w:t>
      </w:r>
      <w:r w:rsidR="00234159">
        <w:rPr>
          <w:i/>
        </w:rPr>
        <w:t xml:space="preserve">should </w:t>
      </w:r>
      <w:r>
        <w:t>be provided to further support the project.</w:t>
      </w:r>
      <w:r>
        <w:rPr>
          <w:spacing w:val="40"/>
        </w:rPr>
        <w:t xml:space="preserve"> </w:t>
      </w:r>
      <w:r>
        <w:t>Such evidence may be in a form appropriate to the project (</w:t>
      </w:r>
      <w:r w:rsidR="00237629">
        <w:rPr>
          <w:i/>
        </w:rPr>
        <w:t>e.g.</w:t>
      </w:r>
      <w:r>
        <w:rPr>
          <w:i/>
        </w:rPr>
        <w:t xml:space="preserve">, </w:t>
      </w:r>
      <w:r>
        <w:t>a certificate, approval in princip</w:t>
      </w:r>
      <w:r w:rsidR="00191E20">
        <w:t>le</w:t>
      </w:r>
      <w:r>
        <w:t>, carbon verification report, statement</w:t>
      </w:r>
      <w:r>
        <w:rPr>
          <w:spacing w:val="-1"/>
        </w:rPr>
        <w:t xml:space="preserve"> </w:t>
      </w:r>
      <w:r>
        <w:t>of no</w:t>
      </w:r>
      <w:r>
        <w:rPr>
          <w:spacing w:val="-1"/>
        </w:rPr>
        <w:t xml:space="preserve"> </w:t>
      </w:r>
      <w:r>
        <w:t>significant impacts,</w:t>
      </w:r>
      <w:r>
        <w:rPr>
          <w:spacing w:val="-1"/>
        </w:rPr>
        <w:t xml:space="preserve"> </w:t>
      </w:r>
      <w:r>
        <w:t>legal</w:t>
      </w:r>
      <w:r>
        <w:rPr>
          <w:spacing w:val="-2"/>
        </w:rPr>
        <w:t xml:space="preserve"> </w:t>
      </w:r>
      <w:r>
        <w:t>judgement, permit,</w:t>
      </w:r>
      <w:r>
        <w:rPr>
          <w:spacing w:val="-1"/>
        </w:rPr>
        <w:t xml:space="preserve"> </w:t>
      </w:r>
      <w:r>
        <w:t>or approval).</w:t>
      </w:r>
      <w:r w:rsidR="00191E20">
        <w:t xml:space="preserve"> If such an instrument is required or sought as part of the project submitted, indicate </w:t>
      </w:r>
      <w:proofErr w:type="gramStart"/>
      <w:r w:rsidR="00191E20">
        <w:t>whether or not</w:t>
      </w:r>
      <w:proofErr w:type="gramEnd"/>
      <w:r w:rsidR="00191E20">
        <w:t xml:space="preserve"> the instrument has been obtained. </w:t>
      </w:r>
      <w:r>
        <w:t>A</w:t>
      </w:r>
      <w:r>
        <w:rPr>
          <w:spacing w:val="-1"/>
        </w:rPr>
        <w:t xml:space="preserve"> </w:t>
      </w:r>
      <w:r>
        <w:t xml:space="preserve">statement of societal benefits sealed by a </w:t>
      </w:r>
      <w:r>
        <w:rPr>
          <w:i/>
        </w:rPr>
        <w:t xml:space="preserve">Registered Professional </w:t>
      </w:r>
      <w:r>
        <w:t>may also be deemed acceptable.</w:t>
      </w:r>
    </w:p>
    <w:p w14:paraId="14564C6F" w14:textId="77777777" w:rsidR="007865E1" w:rsidRDefault="007865E1">
      <w:pPr>
        <w:pStyle w:val="BodyText"/>
        <w:spacing w:before="11"/>
        <w:rPr>
          <w:sz w:val="19"/>
        </w:rPr>
      </w:pPr>
    </w:p>
    <w:p w14:paraId="4DBEFDA3" w14:textId="6B05B045" w:rsidR="007865E1" w:rsidRDefault="001151D0">
      <w:pPr>
        <w:pStyle w:val="BodyText"/>
        <w:ind w:left="300" w:right="117"/>
        <w:jc w:val="both"/>
      </w:pPr>
      <w:r>
        <w:t>Nomination</w:t>
      </w:r>
      <w:r>
        <w:rPr>
          <w:spacing w:val="-3"/>
        </w:rPr>
        <w:t xml:space="preserve"> </w:t>
      </w:r>
      <w:r>
        <w:t>is a</w:t>
      </w:r>
      <w:r>
        <w:rPr>
          <w:spacing w:val="-4"/>
        </w:rPr>
        <w:t xml:space="preserve"> </w:t>
      </w:r>
      <w:r>
        <w:t>two-step</w:t>
      </w:r>
      <w:r>
        <w:rPr>
          <w:spacing w:val="-2"/>
        </w:rPr>
        <w:t xml:space="preserve"> </w:t>
      </w:r>
      <w:r>
        <w:t>process.</w:t>
      </w:r>
      <w:r>
        <w:rPr>
          <w:spacing w:val="40"/>
        </w:rPr>
        <w:t xml:space="preserve"> </w:t>
      </w:r>
      <w:r>
        <w:t>The</w:t>
      </w:r>
      <w:r>
        <w:rPr>
          <w:spacing w:val="-2"/>
        </w:rPr>
        <w:t xml:space="preserve"> </w:t>
      </w:r>
      <w:r>
        <w:rPr>
          <w:i/>
        </w:rPr>
        <w:t>Nomination</w:t>
      </w:r>
      <w:r>
        <w:rPr>
          <w:i/>
          <w:spacing w:val="-2"/>
        </w:rPr>
        <w:t xml:space="preserve"> </w:t>
      </w:r>
      <w:r>
        <w:rPr>
          <w:i/>
        </w:rPr>
        <w:t>Form</w:t>
      </w:r>
      <w:r>
        <w:rPr>
          <w:i/>
          <w:spacing w:val="-3"/>
        </w:rPr>
        <w:t xml:space="preserve"> </w:t>
      </w:r>
      <w:r>
        <w:t>constitutes</w:t>
      </w:r>
      <w:r>
        <w:rPr>
          <w:spacing w:val="-1"/>
        </w:rPr>
        <w:t xml:space="preserve"> </w:t>
      </w:r>
      <w:r>
        <w:t>the</w:t>
      </w:r>
      <w:r>
        <w:rPr>
          <w:spacing w:val="-2"/>
        </w:rPr>
        <w:t xml:space="preserve"> </w:t>
      </w:r>
      <w:r>
        <w:t>first</w:t>
      </w:r>
      <w:r>
        <w:rPr>
          <w:spacing w:val="-3"/>
        </w:rPr>
        <w:t xml:space="preserve"> </w:t>
      </w:r>
      <w:r>
        <w:t>step,</w:t>
      </w:r>
      <w:r>
        <w:rPr>
          <w:spacing w:val="-2"/>
        </w:rPr>
        <w:t xml:space="preserve"> </w:t>
      </w:r>
      <w:r>
        <w:t>which</w:t>
      </w:r>
      <w:r>
        <w:rPr>
          <w:spacing w:val="-2"/>
        </w:rPr>
        <w:t xml:space="preserve"> </w:t>
      </w:r>
      <w:r>
        <w:t>is due</w:t>
      </w:r>
      <w:r>
        <w:rPr>
          <w:spacing w:val="-3"/>
        </w:rPr>
        <w:t xml:space="preserve"> </w:t>
      </w:r>
      <w:r>
        <w:t>on</w:t>
      </w:r>
      <w:r>
        <w:rPr>
          <w:spacing w:val="-2"/>
        </w:rPr>
        <w:t xml:space="preserve"> </w:t>
      </w:r>
      <w:r w:rsidR="00813C16">
        <w:rPr>
          <w:b/>
          <w:bCs/>
        </w:rPr>
        <w:t>April 16</w:t>
      </w:r>
      <w:r w:rsidR="00813C16" w:rsidRPr="00813C16">
        <w:rPr>
          <w:b/>
          <w:bCs/>
        </w:rPr>
        <w:t>,</w:t>
      </w:r>
      <w:r w:rsidRPr="00813C16">
        <w:rPr>
          <w:b/>
          <w:bCs/>
        </w:rPr>
        <w:t xml:space="preserve"> 202</w:t>
      </w:r>
      <w:r w:rsidR="0058749B" w:rsidRPr="00813C16">
        <w:rPr>
          <w:b/>
          <w:bCs/>
        </w:rPr>
        <w:t>4</w:t>
      </w:r>
      <w:r>
        <w:t>.</w:t>
      </w:r>
      <w:r>
        <w:rPr>
          <w:spacing w:val="40"/>
        </w:rPr>
        <w:t xml:space="preserve"> </w:t>
      </w:r>
      <w:r>
        <w:t>Information</w:t>
      </w:r>
      <w:r>
        <w:rPr>
          <w:spacing w:val="-5"/>
        </w:rPr>
        <w:t xml:space="preserve"> </w:t>
      </w:r>
      <w:r>
        <w:t>will</w:t>
      </w:r>
      <w:r>
        <w:rPr>
          <w:spacing w:val="-5"/>
        </w:rPr>
        <w:t xml:space="preserve"> </w:t>
      </w:r>
      <w:r>
        <w:t>be</w:t>
      </w:r>
      <w:r>
        <w:rPr>
          <w:spacing w:val="-7"/>
        </w:rPr>
        <w:t xml:space="preserve"> </w:t>
      </w:r>
      <w:r>
        <w:t>screened</w:t>
      </w:r>
      <w:r>
        <w:rPr>
          <w:spacing w:val="-4"/>
        </w:rPr>
        <w:t xml:space="preserve"> </w:t>
      </w:r>
      <w:r>
        <w:t>to</w:t>
      </w:r>
      <w:r>
        <w:rPr>
          <w:spacing w:val="-1"/>
        </w:rPr>
        <w:t xml:space="preserve"> </w:t>
      </w:r>
      <w:r>
        <w:t>ensure</w:t>
      </w:r>
      <w:r>
        <w:rPr>
          <w:spacing w:val="-3"/>
        </w:rPr>
        <w:t xml:space="preserve"> </w:t>
      </w:r>
      <w:r>
        <w:t>that</w:t>
      </w:r>
      <w:r>
        <w:rPr>
          <w:spacing w:val="-4"/>
        </w:rPr>
        <w:t xml:space="preserve"> </w:t>
      </w:r>
      <w:r>
        <w:t>the</w:t>
      </w:r>
      <w:r>
        <w:rPr>
          <w:spacing w:val="-4"/>
        </w:rPr>
        <w:t xml:space="preserve"> </w:t>
      </w:r>
      <w:r>
        <w:t>entrance</w:t>
      </w:r>
      <w:r>
        <w:rPr>
          <w:spacing w:val="-5"/>
        </w:rPr>
        <w:t xml:space="preserve"> </w:t>
      </w:r>
      <w:r>
        <w:t>requirements</w:t>
      </w:r>
      <w:r>
        <w:rPr>
          <w:spacing w:val="-3"/>
        </w:rPr>
        <w:t xml:space="preserve"> </w:t>
      </w:r>
      <w:r>
        <w:t>have</w:t>
      </w:r>
      <w:r>
        <w:rPr>
          <w:spacing w:val="-7"/>
        </w:rPr>
        <w:t xml:space="preserve"> </w:t>
      </w:r>
      <w:r>
        <w:t>been</w:t>
      </w:r>
      <w:r>
        <w:rPr>
          <w:spacing w:val="-5"/>
        </w:rPr>
        <w:t xml:space="preserve"> </w:t>
      </w:r>
      <w:r>
        <w:t>met.</w:t>
      </w:r>
      <w:r>
        <w:rPr>
          <w:spacing w:val="40"/>
        </w:rPr>
        <w:t xml:space="preserve"> </w:t>
      </w:r>
      <w:r>
        <w:t>Judges</w:t>
      </w:r>
      <w:r>
        <w:rPr>
          <w:spacing w:val="-3"/>
        </w:rPr>
        <w:t xml:space="preserve"> </w:t>
      </w:r>
      <w:r>
        <w:t>may reject or reassign submissions to an alternate category at their discretion.</w:t>
      </w:r>
      <w:r>
        <w:rPr>
          <w:spacing w:val="40"/>
        </w:rPr>
        <w:t xml:space="preserve"> </w:t>
      </w:r>
      <w:r>
        <w:rPr>
          <w:i/>
        </w:rPr>
        <w:t xml:space="preserve">Entrants </w:t>
      </w:r>
      <w:r>
        <w:t xml:space="preserve">will be notified of acceptance by </w:t>
      </w:r>
      <w:r w:rsidR="00813C16">
        <w:rPr>
          <w:b/>
          <w:bCs/>
        </w:rPr>
        <w:t>April 30</w:t>
      </w:r>
      <w:r w:rsidR="00813C16" w:rsidRPr="00813C16">
        <w:rPr>
          <w:b/>
          <w:bCs/>
          <w:vertAlign w:val="superscript"/>
        </w:rPr>
        <w:t>th</w:t>
      </w:r>
      <w:r w:rsidR="00813C16" w:rsidRPr="00813C16">
        <w:rPr>
          <w:b/>
          <w:bCs/>
        </w:rPr>
        <w:t xml:space="preserve">, </w:t>
      </w:r>
      <w:r w:rsidRPr="00813C16">
        <w:rPr>
          <w:b/>
          <w:bCs/>
        </w:rPr>
        <w:t>202</w:t>
      </w:r>
      <w:r w:rsidR="0058749B" w:rsidRPr="00813C16">
        <w:rPr>
          <w:b/>
          <w:bCs/>
        </w:rPr>
        <w:t>4</w:t>
      </w:r>
      <w:r w:rsidRPr="00813C16">
        <w:rPr>
          <w:b/>
          <w:bCs/>
        </w:rPr>
        <w:t>.</w:t>
      </w:r>
    </w:p>
    <w:p w14:paraId="331542B6" w14:textId="77777777" w:rsidR="007865E1" w:rsidRDefault="007865E1">
      <w:pPr>
        <w:pStyle w:val="BodyText"/>
      </w:pPr>
    </w:p>
    <w:p w14:paraId="51AD1A8E" w14:textId="2A70B9CE" w:rsidR="007865E1" w:rsidRDefault="001151D0">
      <w:pPr>
        <w:pStyle w:val="BodyText"/>
        <w:ind w:left="300" w:right="128"/>
        <w:jc w:val="both"/>
      </w:pPr>
      <w:r>
        <w:t xml:space="preserve">In the second step, successful entrants will be required to submit a final document with audio visual complements, which, taken together with the initial application, will form the package that will be judged. The second step document package is due </w:t>
      </w:r>
      <w:r w:rsidR="00813C16">
        <w:rPr>
          <w:b/>
          <w:bCs/>
        </w:rPr>
        <w:t>May 20</w:t>
      </w:r>
      <w:r w:rsidR="00813C16" w:rsidRPr="00813C16">
        <w:rPr>
          <w:b/>
          <w:bCs/>
          <w:vertAlign w:val="superscript"/>
        </w:rPr>
        <w:t>th</w:t>
      </w:r>
      <w:r w:rsidR="00813C16" w:rsidRPr="00813C16">
        <w:rPr>
          <w:b/>
          <w:bCs/>
        </w:rPr>
        <w:t>, 2024</w:t>
      </w:r>
      <w:r>
        <w:t>, and must contain the following:</w:t>
      </w:r>
    </w:p>
    <w:p w14:paraId="78E09CA3" w14:textId="77777777" w:rsidR="007865E1" w:rsidRDefault="007865E1">
      <w:pPr>
        <w:pStyle w:val="BodyText"/>
      </w:pPr>
    </w:p>
    <w:p w14:paraId="5BE61E5C" w14:textId="20F8D3C6" w:rsidR="007865E1" w:rsidRDefault="001151D0">
      <w:pPr>
        <w:pStyle w:val="ListParagraph"/>
        <w:numPr>
          <w:ilvl w:val="0"/>
          <w:numId w:val="3"/>
        </w:numPr>
        <w:tabs>
          <w:tab w:val="left" w:pos="660"/>
        </w:tabs>
        <w:spacing w:before="1"/>
        <w:ind w:right="115"/>
        <w:rPr>
          <w:sz w:val="20"/>
        </w:rPr>
      </w:pPr>
      <w:r>
        <w:rPr>
          <w:sz w:val="20"/>
        </w:rPr>
        <w:t xml:space="preserve">A </w:t>
      </w:r>
      <w:r>
        <w:rPr>
          <w:i/>
          <w:sz w:val="20"/>
        </w:rPr>
        <w:t xml:space="preserve">final submission document </w:t>
      </w:r>
      <w:r>
        <w:rPr>
          <w:sz w:val="20"/>
        </w:rPr>
        <w:t>- consisting of no more than 1,000 words</w:t>
      </w:r>
      <w:r w:rsidR="0058749B">
        <w:rPr>
          <w:sz w:val="20"/>
        </w:rPr>
        <w:t xml:space="preserve"> </w:t>
      </w:r>
      <w:r w:rsidR="0010046A">
        <w:rPr>
          <w:sz w:val="20"/>
        </w:rPr>
        <w:t>(excluding evidentiary documents)</w:t>
      </w:r>
      <w:r>
        <w:rPr>
          <w:sz w:val="20"/>
        </w:rPr>
        <w:t>, up to six illustrations (graphs, photos, and tables), and up to four short testimonials or recommendations.</w:t>
      </w:r>
      <w:r>
        <w:rPr>
          <w:spacing w:val="40"/>
          <w:sz w:val="20"/>
        </w:rPr>
        <w:t xml:space="preserve"> </w:t>
      </w:r>
      <w:r>
        <w:rPr>
          <w:sz w:val="20"/>
        </w:rPr>
        <w:t>The final submission document must maintain the same project title, lead member organization, and lead environmental manager.</w:t>
      </w:r>
      <w:r w:rsidR="00191E20">
        <w:rPr>
          <w:sz w:val="20"/>
        </w:rPr>
        <w:t xml:space="preserve"> It should include evidence to support any claims made in the project, and it</w:t>
      </w:r>
      <w:r>
        <w:rPr>
          <w:sz w:val="20"/>
        </w:rPr>
        <w:t xml:space="preserve"> should explain why the nominated project should be selected for the award based on its significance, the accomplishments of EMA of BC members, and its recognition for </w:t>
      </w:r>
      <w:r>
        <w:rPr>
          <w:spacing w:val="-2"/>
          <w:sz w:val="20"/>
        </w:rPr>
        <w:t>excellence.</w:t>
      </w:r>
    </w:p>
    <w:p w14:paraId="2627A716" w14:textId="77777777" w:rsidR="007865E1" w:rsidRDefault="007865E1">
      <w:pPr>
        <w:pStyle w:val="BodyText"/>
        <w:spacing w:before="3"/>
      </w:pPr>
    </w:p>
    <w:p w14:paraId="5A41AD8A" w14:textId="77777777" w:rsidR="007865E1" w:rsidRDefault="001151D0">
      <w:pPr>
        <w:pStyle w:val="ListParagraph"/>
        <w:numPr>
          <w:ilvl w:val="0"/>
          <w:numId w:val="3"/>
        </w:numPr>
        <w:tabs>
          <w:tab w:val="left" w:pos="660"/>
        </w:tabs>
        <w:spacing w:before="1" w:line="235" w:lineRule="auto"/>
        <w:ind w:right="118"/>
        <w:rPr>
          <w:sz w:val="20"/>
        </w:rPr>
      </w:pPr>
      <w:r>
        <w:rPr>
          <w:sz w:val="20"/>
        </w:rPr>
        <w:t xml:space="preserve">A </w:t>
      </w:r>
      <w:r>
        <w:rPr>
          <w:i/>
          <w:sz w:val="20"/>
        </w:rPr>
        <w:t xml:space="preserve">project poster. </w:t>
      </w:r>
      <w:r>
        <w:rPr>
          <w:sz w:val="20"/>
        </w:rPr>
        <w:t>Initially this is to be prepared in PDF format and submitted by email for judging purposes.</w:t>
      </w:r>
      <w:r>
        <w:rPr>
          <w:spacing w:val="80"/>
          <w:sz w:val="20"/>
        </w:rPr>
        <w:t xml:space="preserve"> </w:t>
      </w:r>
      <w:r>
        <w:rPr>
          <w:sz w:val="20"/>
        </w:rPr>
        <w:t>The</w:t>
      </w:r>
      <w:r>
        <w:rPr>
          <w:spacing w:val="20"/>
          <w:sz w:val="20"/>
        </w:rPr>
        <w:t xml:space="preserve"> </w:t>
      </w:r>
      <w:r>
        <w:rPr>
          <w:sz w:val="20"/>
        </w:rPr>
        <w:t>project</w:t>
      </w:r>
      <w:r>
        <w:rPr>
          <w:spacing w:val="17"/>
          <w:sz w:val="20"/>
        </w:rPr>
        <w:t xml:space="preserve"> </w:t>
      </w:r>
      <w:r>
        <w:rPr>
          <w:sz w:val="20"/>
        </w:rPr>
        <w:t>poster</w:t>
      </w:r>
      <w:r>
        <w:rPr>
          <w:spacing w:val="18"/>
          <w:sz w:val="20"/>
        </w:rPr>
        <w:t xml:space="preserve"> </w:t>
      </w:r>
      <w:r>
        <w:rPr>
          <w:sz w:val="20"/>
        </w:rPr>
        <w:t>must</w:t>
      </w:r>
      <w:r>
        <w:rPr>
          <w:spacing w:val="23"/>
          <w:sz w:val="20"/>
        </w:rPr>
        <w:t xml:space="preserve"> </w:t>
      </w:r>
      <w:r>
        <w:rPr>
          <w:sz w:val="20"/>
        </w:rPr>
        <w:t>identify</w:t>
      </w:r>
      <w:r>
        <w:rPr>
          <w:spacing w:val="21"/>
          <w:sz w:val="20"/>
        </w:rPr>
        <w:t xml:space="preserve"> </w:t>
      </w:r>
      <w:r>
        <w:rPr>
          <w:sz w:val="20"/>
        </w:rPr>
        <w:t>the</w:t>
      </w:r>
      <w:r>
        <w:rPr>
          <w:spacing w:val="20"/>
          <w:sz w:val="20"/>
        </w:rPr>
        <w:t xml:space="preserve"> </w:t>
      </w:r>
      <w:r>
        <w:rPr>
          <w:sz w:val="20"/>
        </w:rPr>
        <w:t>award</w:t>
      </w:r>
      <w:r>
        <w:rPr>
          <w:spacing w:val="18"/>
          <w:sz w:val="20"/>
        </w:rPr>
        <w:t xml:space="preserve"> </w:t>
      </w:r>
      <w:r>
        <w:rPr>
          <w:sz w:val="20"/>
        </w:rPr>
        <w:t>category,</w:t>
      </w:r>
      <w:r>
        <w:rPr>
          <w:spacing w:val="20"/>
          <w:sz w:val="20"/>
        </w:rPr>
        <w:t xml:space="preserve"> </w:t>
      </w:r>
      <w:r>
        <w:rPr>
          <w:sz w:val="20"/>
        </w:rPr>
        <w:t>project</w:t>
      </w:r>
      <w:r>
        <w:rPr>
          <w:spacing w:val="17"/>
          <w:sz w:val="20"/>
        </w:rPr>
        <w:t xml:space="preserve"> </w:t>
      </w:r>
      <w:r>
        <w:rPr>
          <w:sz w:val="20"/>
        </w:rPr>
        <w:t>title,</w:t>
      </w:r>
      <w:r>
        <w:rPr>
          <w:spacing w:val="22"/>
          <w:sz w:val="20"/>
        </w:rPr>
        <w:t xml:space="preserve"> </w:t>
      </w:r>
      <w:r>
        <w:rPr>
          <w:sz w:val="20"/>
        </w:rPr>
        <w:t>lead</w:t>
      </w:r>
      <w:r>
        <w:rPr>
          <w:spacing w:val="19"/>
          <w:sz w:val="20"/>
        </w:rPr>
        <w:t xml:space="preserve"> </w:t>
      </w:r>
      <w:r>
        <w:rPr>
          <w:sz w:val="20"/>
        </w:rPr>
        <w:t>entrant,</w:t>
      </w:r>
      <w:r>
        <w:rPr>
          <w:spacing w:val="21"/>
          <w:sz w:val="20"/>
        </w:rPr>
        <w:t xml:space="preserve"> </w:t>
      </w:r>
      <w:r>
        <w:rPr>
          <w:sz w:val="20"/>
        </w:rPr>
        <w:t>and</w:t>
      </w:r>
      <w:r>
        <w:rPr>
          <w:spacing w:val="20"/>
          <w:sz w:val="20"/>
        </w:rPr>
        <w:t xml:space="preserve"> </w:t>
      </w:r>
      <w:proofErr w:type="gramStart"/>
      <w:r>
        <w:rPr>
          <w:sz w:val="20"/>
        </w:rPr>
        <w:t>lead</w:t>
      </w:r>
      <w:proofErr w:type="gramEnd"/>
    </w:p>
    <w:p w14:paraId="24AB69F7" w14:textId="77777777" w:rsidR="007865E1" w:rsidRDefault="007865E1">
      <w:pPr>
        <w:spacing w:line="235" w:lineRule="auto"/>
        <w:jc w:val="both"/>
        <w:rPr>
          <w:sz w:val="20"/>
        </w:rPr>
        <w:sectPr w:rsidR="007865E1" w:rsidSect="000A4EFC">
          <w:type w:val="continuous"/>
          <w:pgSz w:w="12240" w:h="15840"/>
          <w:pgMar w:top="580" w:right="1320" w:bottom="280" w:left="1140" w:header="720" w:footer="720" w:gutter="0"/>
          <w:cols w:space="720"/>
        </w:sectPr>
      </w:pPr>
    </w:p>
    <w:p w14:paraId="5F0CF29C" w14:textId="77777777" w:rsidR="007865E1" w:rsidRDefault="001151D0">
      <w:pPr>
        <w:pStyle w:val="BodyText"/>
        <w:spacing w:before="79"/>
        <w:ind w:left="660" w:right="116"/>
        <w:jc w:val="both"/>
      </w:pPr>
      <w:r>
        <w:lastRenderedPageBreak/>
        <w:t>environmental</w:t>
      </w:r>
      <w:r>
        <w:rPr>
          <w:spacing w:val="-10"/>
        </w:rPr>
        <w:t xml:space="preserve"> </w:t>
      </w:r>
      <w:r>
        <w:t>manager.</w:t>
      </w:r>
      <w:r>
        <w:rPr>
          <w:spacing w:val="34"/>
        </w:rPr>
        <w:t xml:space="preserve"> </w:t>
      </w:r>
      <w:r>
        <w:t>The</w:t>
      </w:r>
      <w:r>
        <w:rPr>
          <w:spacing w:val="-9"/>
        </w:rPr>
        <w:t xml:space="preserve"> </w:t>
      </w:r>
      <w:r>
        <w:t>Project</w:t>
      </w:r>
      <w:r>
        <w:rPr>
          <w:spacing w:val="-11"/>
        </w:rPr>
        <w:t xml:space="preserve"> </w:t>
      </w:r>
      <w:r>
        <w:t>Owners</w:t>
      </w:r>
      <w:r>
        <w:rPr>
          <w:spacing w:val="-10"/>
        </w:rPr>
        <w:t xml:space="preserve"> </w:t>
      </w:r>
      <w:r>
        <w:t>name</w:t>
      </w:r>
      <w:r>
        <w:rPr>
          <w:spacing w:val="-9"/>
        </w:rPr>
        <w:t xml:space="preserve"> </w:t>
      </w:r>
      <w:r>
        <w:t>may</w:t>
      </w:r>
      <w:r>
        <w:rPr>
          <w:spacing w:val="-10"/>
        </w:rPr>
        <w:t xml:space="preserve"> </w:t>
      </w:r>
      <w:r>
        <w:t>be</w:t>
      </w:r>
      <w:r>
        <w:rPr>
          <w:spacing w:val="-9"/>
        </w:rPr>
        <w:t xml:space="preserve"> </w:t>
      </w:r>
      <w:r>
        <w:t>included</w:t>
      </w:r>
      <w:r>
        <w:rPr>
          <w:spacing w:val="-11"/>
        </w:rPr>
        <w:t xml:space="preserve"> </w:t>
      </w:r>
      <w:r>
        <w:t>with</w:t>
      </w:r>
      <w:r>
        <w:rPr>
          <w:spacing w:val="-9"/>
        </w:rPr>
        <w:t xml:space="preserve"> </w:t>
      </w:r>
      <w:r>
        <w:t>their</w:t>
      </w:r>
      <w:r>
        <w:rPr>
          <w:spacing w:val="-10"/>
        </w:rPr>
        <w:t xml:space="preserve"> </w:t>
      </w:r>
      <w:r>
        <w:t>permission.</w:t>
      </w:r>
      <w:r>
        <w:rPr>
          <w:spacing w:val="39"/>
        </w:rPr>
        <w:t xml:space="preserve"> </w:t>
      </w:r>
      <w:r>
        <w:t>The</w:t>
      </w:r>
      <w:r>
        <w:rPr>
          <w:spacing w:val="-11"/>
        </w:rPr>
        <w:t xml:space="preserve"> </w:t>
      </w:r>
      <w:r>
        <w:t>poster is to include a 75-word (maximum) inset describing the project and its significance.</w:t>
      </w:r>
      <w:r>
        <w:rPr>
          <w:spacing w:val="40"/>
        </w:rPr>
        <w:t xml:space="preserve"> </w:t>
      </w:r>
      <w:r>
        <w:t>The same final poster is to then be rendered in hard copy format for display at the Awards ceremony entrance.</w:t>
      </w:r>
      <w:r>
        <w:rPr>
          <w:spacing w:val="40"/>
        </w:rPr>
        <w:t xml:space="preserve"> </w:t>
      </w:r>
      <w:r>
        <w:t>The proponent</w:t>
      </w:r>
      <w:r>
        <w:rPr>
          <w:spacing w:val="-6"/>
        </w:rPr>
        <w:t xml:space="preserve"> </w:t>
      </w:r>
      <w:r>
        <w:t>shall</w:t>
      </w:r>
      <w:r>
        <w:rPr>
          <w:spacing w:val="-6"/>
        </w:rPr>
        <w:t xml:space="preserve"> </w:t>
      </w:r>
      <w:r>
        <w:t>mount</w:t>
      </w:r>
      <w:r>
        <w:rPr>
          <w:spacing w:val="-3"/>
        </w:rPr>
        <w:t xml:space="preserve"> </w:t>
      </w:r>
      <w:r>
        <w:t>the</w:t>
      </w:r>
      <w:r>
        <w:rPr>
          <w:spacing w:val="-5"/>
        </w:rPr>
        <w:t xml:space="preserve"> </w:t>
      </w:r>
      <w:r>
        <w:t>poster</w:t>
      </w:r>
      <w:r>
        <w:rPr>
          <w:spacing w:val="-5"/>
        </w:rPr>
        <w:t xml:space="preserve"> </w:t>
      </w:r>
      <w:r>
        <w:t>on</w:t>
      </w:r>
      <w:r>
        <w:rPr>
          <w:spacing w:val="-6"/>
        </w:rPr>
        <w:t xml:space="preserve"> </w:t>
      </w:r>
      <w:r>
        <w:t>stiff</w:t>
      </w:r>
      <w:r>
        <w:rPr>
          <w:spacing w:val="-6"/>
        </w:rPr>
        <w:t xml:space="preserve"> </w:t>
      </w:r>
      <w:r>
        <w:t>backing</w:t>
      </w:r>
      <w:r>
        <w:rPr>
          <w:spacing w:val="-5"/>
        </w:rPr>
        <w:t xml:space="preserve"> </w:t>
      </w:r>
      <w:r>
        <w:t>(no</w:t>
      </w:r>
      <w:r>
        <w:rPr>
          <w:spacing w:val="-6"/>
        </w:rPr>
        <w:t xml:space="preserve"> </w:t>
      </w:r>
      <w:r>
        <w:t>larger</w:t>
      </w:r>
      <w:r>
        <w:rPr>
          <w:spacing w:val="-5"/>
        </w:rPr>
        <w:t xml:space="preserve"> </w:t>
      </w:r>
      <w:r>
        <w:t>than</w:t>
      </w:r>
      <w:r>
        <w:rPr>
          <w:spacing w:val="-6"/>
        </w:rPr>
        <w:t xml:space="preserve"> </w:t>
      </w:r>
      <w:r>
        <w:t>1</w:t>
      </w:r>
      <w:r>
        <w:rPr>
          <w:spacing w:val="-6"/>
        </w:rPr>
        <w:t xml:space="preserve"> </w:t>
      </w:r>
      <w:r>
        <w:t>square</w:t>
      </w:r>
      <w:r>
        <w:rPr>
          <w:spacing w:val="-5"/>
        </w:rPr>
        <w:t xml:space="preserve"> </w:t>
      </w:r>
      <w:proofErr w:type="spellStart"/>
      <w:r>
        <w:t>metre</w:t>
      </w:r>
      <w:proofErr w:type="spellEnd"/>
      <w:r>
        <w:rPr>
          <w:spacing w:val="-4"/>
        </w:rPr>
        <w:t xml:space="preserve"> </w:t>
      </w:r>
      <w:r>
        <w:t>in</w:t>
      </w:r>
      <w:r>
        <w:rPr>
          <w:spacing w:val="-6"/>
        </w:rPr>
        <w:t xml:space="preserve"> </w:t>
      </w:r>
      <w:r>
        <w:t>area)</w:t>
      </w:r>
      <w:r>
        <w:rPr>
          <w:spacing w:val="-3"/>
        </w:rPr>
        <w:t xml:space="preserve"> </w:t>
      </w:r>
      <w:r>
        <w:t>for</w:t>
      </w:r>
      <w:r>
        <w:rPr>
          <w:spacing w:val="-4"/>
        </w:rPr>
        <w:t xml:space="preserve"> </w:t>
      </w:r>
      <w:r>
        <w:t>display</w:t>
      </w:r>
      <w:r>
        <w:rPr>
          <w:spacing w:val="-5"/>
        </w:rPr>
        <w:t xml:space="preserve"> </w:t>
      </w:r>
      <w:r>
        <w:t>on an easel at the Awards Celebration.</w:t>
      </w:r>
      <w:r>
        <w:rPr>
          <w:spacing w:val="40"/>
        </w:rPr>
        <w:t xml:space="preserve"> </w:t>
      </w:r>
      <w:r>
        <w:t>EMA of BC will provide easels.</w:t>
      </w:r>
    </w:p>
    <w:p w14:paraId="0EC42843" w14:textId="77777777" w:rsidR="007865E1" w:rsidRDefault="007865E1">
      <w:pPr>
        <w:pStyle w:val="BodyText"/>
        <w:spacing w:before="2"/>
      </w:pPr>
    </w:p>
    <w:p w14:paraId="164940CC" w14:textId="77777777" w:rsidR="007865E1" w:rsidRDefault="001151D0">
      <w:pPr>
        <w:pStyle w:val="ListParagraph"/>
        <w:numPr>
          <w:ilvl w:val="0"/>
          <w:numId w:val="3"/>
        </w:numPr>
        <w:tabs>
          <w:tab w:val="left" w:pos="660"/>
        </w:tabs>
        <w:ind w:right="115"/>
        <w:rPr>
          <w:sz w:val="20"/>
        </w:rPr>
      </w:pPr>
      <w:r>
        <w:rPr>
          <w:sz w:val="20"/>
        </w:rPr>
        <w:t xml:space="preserve">A </w:t>
      </w:r>
      <w:r>
        <w:rPr>
          <w:i/>
          <w:sz w:val="20"/>
        </w:rPr>
        <w:t xml:space="preserve">project PowerPoint presentation </w:t>
      </w:r>
      <w:r>
        <w:rPr>
          <w:sz w:val="20"/>
        </w:rPr>
        <w:t>for presentation at the Awards Ceremony</w:t>
      </w:r>
      <w:r>
        <w:rPr>
          <w:i/>
          <w:sz w:val="20"/>
        </w:rPr>
        <w:t>.</w:t>
      </w:r>
      <w:r>
        <w:rPr>
          <w:i/>
          <w:spacing w:val="40"/>
          <w:sz w:val="20"/>
        </w:rPr>
        <w:t xml:space="preserve"> </w:t>
      </w:r>
      <w:r>
        <w:rPr>
          <w:sz w:val="20"/>
        </w:rPr>
        <w:t>For judging purposes, this can initially be submitted by email in PDF format.</w:t>
      </w:r>
      <w:r>
        <w:rPr>
          <w:spacing w:val="40"/>
          <w:sz w:val="20"/>
        </w:rPr>
        <w:t xml:space="preserve"> </w:t>
      </w:r>
      <w:r>
        <w:rPr>
          <w:sz w:val="20"/>
        </w:rPr>
        <w:t>This may be up to five slides, including a title slide, with a slide script for narration.</w:t>
      </w:r>
      <w:r>
        <w:rPr>
          <w:spacing w:val="40"/>
          <w:sz w:val="20"/>
        </w:rPr>
        <w:t xml:space="preserve"> </w:t>
      </w:r>
      <w:r>
        <w:rPr>
          <w:sz w:val="20"/>
        </w:rPr>
        <w:t>The presentation may be accompanied by an electronic video. The same presentation will be made at the Awards Ceremony, so the proponent must submit the presentation</w:t>
      </w:r>
      <w:r>
        <w:rPr>
          <w:spacing w:val="-7"/>
          <w:sz w:val="20"/>
        </w:rPr>
        <w:t xml:space="preserve"> </w:t>
      </w:r>
      <w:r>
        <w:rPr>
          <w:sz w:val="20"/>
        </w:rPr>
        <w:t>in</w:t>
      </w:r>
      <w:r>
        <w:rPr>
          <w:spacing w:val="-7"/>
          <w:sz w:val="20"/>
        </w:rPr>
        <w:t xml:space="preserve"> </w:t>
      </w:r>
      <w:r>
        <w:rPr>
          <w:sz w:val="20"/>
        </w:rPr>
        <w:t>PowerPoint</w:t>
      </w:r>
      <w:r>
        <w:rPr>
          <w:spacing w:val="-4"/>
          <w:sz w:val="20"/>
        </w:rPr>
        <w:t xml:space="preserve"> </w:t>
      </w:r>
      <w:r>
        <w:rPr>
          <w:sz w:val="20"/>
        </w:rPr>
        <w:t>format</w:t>
      </w:r>
      <w:r>
        <w:rPr>
          <w:spacing w:val="-7"/>
          <w:sz w:val="20"/>
        </w:rPr>
        <w:t xml:space="preserve"> </w:t>
      </w:r>
      <w:r>
        <w:rPr>
          <w:sz w:val="20"/>
        </w:rPr>
        <w:t>in</w:t>
      </w:r>
      <w:r>
        <w:rPr>
          <w:spacing w:val="-7"/>
          <w:sz w:val="20"/>
        </w:rPr>
        <w:t xml:space="preserve"> </w:t>
      </w:r>
      <w:r>
        <w:rPr>
          <w:sz w:val="20"/>
        </w:rPr>
        <w:t>advance</w:t>
      </w:r>
      <w:r>
        <w:rPr>
          <w:spacing w:val="-4"/>
          <w:sz w:val="20"/>
        </w:rPr>
        <w:t xml:space="preserve"> </w:t>
      </w:r>
      <w:r>
        <w:rPr>
          <w:sz w:val="20"/>
        </w:rPr>
        <w:t>of</w:t>
      </w:r>
      <w:r>
        <w:rPr>
          <w:spacing w:val="-6"/>
          <w:sz w:val="20"/>
        </w:rPr>
        <w:t xml:space="preserve"> </w:t>
      </w:r>
      <w:r>
        <w:rPr>
          <w:sz w:val="20"/>
        </w:rPr>
        <w:t>the</w:t>
      </w:r>
      <w:r>
        <w:rPr>
          <w:spacing w:val="-7"/>
          <w:sz w:val="20"/>
        </w:rPr>
        <w:t xml:space="preserve"> </w:t>
      </w:r>
      <w:r>
        <w:rPr>
          <w:sz w:val="20"/>
        </w:rPr>
        <w:t>ceremony,</w:t>
      </w:r>
      <w:r>
        <w:rPr>
          <w:spacing w:val="-6"/>
          <w:sz w:val="20"/>
        </w:rPr>
        <w:t xml:space="preserve"> </w:t>
      </w:r>
      <w:r>
        <w:rPr>
          <w:sz w:val="20"/>
        </w:rPr>
        <w:t>or</w:t>
      </w:r>
      <w:r>
        <w:rPr>
          <w:spacing w:val="-6"/>
          <w:sz w:val="20"/>
        </w:rPr>
        <w:t xml:space="preserve"> </w:t>
      </w:r>
      <w:r>
        <w:rPr>
          <w:sz w:val="20"/>
        </w:rPr>
        <w:t>by</w:t>
      </w:r>
      <w:r>
        <w:rPr>
          <w:spacing w:val="-6"/>
          <w:sz w:val="20"/>
        </w:rPr>
        <w:t xml:space="preserve"> </w:t>
      </w:r>
      <w:r>
        <w:rPr>
          <w:sz w:val="20"/>
        </w:rPr>
        <w:t>bringing</w:t>
      </w:r>
      <w:r>
        <w:rPr>
          <w:spacing w:val="-7"/>
          <w:sz w:val="20"/>
        </w:rPr>
        <w:t xml:space="preserve"> </w:t>
      </w:r>
      <w:r>
        <w:rPr>
          <w:sz w:val="20"/>
        </w:rPr>
        <w:t>a</w:t>
      </w:r>
      <w:r>
        <w:rPr>
          <w:spacing w:val="-7"/>
          <w:sz w:val="20"/>
        </w:rPr>
        <w:t xml:space="preserve"> </w:t>
      </w:r>
      <w:r>
        <w:rPr>
          <w:sz w:val="20"/>
        </w:rPr>
        <w:t>thumb</w:t>
      </w:r>
      <w:r>
        <w:rPr>
          <w:spacing w:val="-7"/>
          <w:sz w:val="20"/>
        </w:rPr>
        <w:t xml:space="preserve"> </w:t>
      </w:r>
      <w:r>
        <w:rPr>
          <w:sz w:val="20"/>
        </w:rPr>
        <w:t>drive.</w:t>
      </w:r>
      <w:r>
        <w:rPr>
          <w:spacing w:val="40"/>
          <w:sz w:val="20"/>
        </w:rPr>
        <w:t xml:space="preserve"> </w:t>
      </w:r>
      <w:r>
        <w:rPr>
          <w:sz w:val="20"/>
        </w:rPr>
        <w:t>The</w:t>
      </w:r>
      <w:r>
        <w:rPr>
          <w:spacing w:val="-7"/>
          <w:sz w:val="20"/>
        </w:rPr>
        <w:t xml:space="preserve"> </w:t>
      </w:r>
      <w:r>
        <w:rPr>
          <w:sz w:val="20"/>
        </w:rPr>
        <w:t xml:space="preserve">total presentation must </w:t>
      </w:r>
      <w:r>
        <w:rPr>
          <w:sz w:val="20"/>
          <w:u w:val="single"/>
        </w:rPr>
        <w:t>not exceed two minutes</w:t>
      </w:r>
      <w:r>
        <w:rPr>
          <w:sz w:val="20"/>
        </w:rPr>
        <w:t xml:space="preserve"> in length.</w:t>
      </w:r>
      <w:r>
        <w:rPr>
          <w:spacing w:val="40"/>
          <w:sz w:val="20"/>
        </w:rPr>
        <w:t xml:space="preserve"> </w:t>
      </w:r>
      <w:r>
        <w:rPr>
          <w:sz w:val="20"/>
        </w:rPr>
        <w:t>The presentation will be used for formally announcing the nominated project immediately in advance of the award for that category.</w:t>
      </w:r>
      <w:r>
        <w:rPr>
          <w:spacing w:val="40"/>
          <w:sz w:val="20"/>
        </w:rPr>
        <w:t xml:space="preserve"> </w:t>
      </w:r>
      <w:r>
        <w:rPr>
          <w:sz w:val="20"/>
        </w:rPr>
        <w:t xml:space="preserve">The script will be judged as </w:t>
      </w:r>
      <w:proofErr w:type="gramStart"/>
      <w:r>
        <w:rPr>
          <w:sz w:val="20"/>
        </w:rPr>
        <w:t>submitted, but</w:t>
      </w:r>
      <w:proofErr w:type="gramEnd"/>
      <w:r>
        <w:rPr>
          <w:sz w:val="20"/>
        </w:rPr>
        <w:t xml:space="preserve"> may be edited for presentation at the Awards Celebration.</w:t>
      </w:r>
      <w:r>
        <w:rPr>
          <w:spacing w:val="40"/>
          <w:sz w:val="20"/>
        </w:rPr>
        <w:t xml:space="preserve"> </w:t>
      </w:r>
      <w:r>
        <w:rPr>
          <w:sz w:val="20"/>
        </w:rPr>
        <w:t>A video may</w:t>
      </w:r>
      <w:r>
        <w:rPr>
          <w:spacing w:val="-3"/>
          <w:sz w:val="20"/>
        </w:rPr>
        <w:t xml:space="preserve"> </w:t>
      </w:r>
      <w:r>
        <w:rPr>
          <w:sz w:val="20"/>
        </w:rPr>
        <w:t>be</w:t>
      </w:r>
      <w:r>
        <w:rPr>
          <w:spacing w:val="-5"/>
          <w:sz w:val="20"/>
        </w:rPr>
        <w:t xml:space="preserve"> </w:t>
      </w:r>
      <w:r>
        <w:rPr>
          <w:sz w:val="20"/>
        </w:rPr>
        <w:t>included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presentation;</w:t>
      </w:r>
      <w:r>
        <w:rPr>
          <w:spacing w:val="-4"/>
          <w:sz w:val="20"/>
        </w:rPr>
        <w:t xml:space="preserve"> </w:t>
      </w:r>
      <w:r>
        <w:rPr>
          <w:sz w:val="20"/>
        </w:rPr>
        <w:t>however,</w:t>
      </w:r>
      <w:r>
        <w:rPr>
          <w:spacing w:val="-4"/>
          <w:sz w:val="20"/>
        </w:rPr>
        <w:t xml:space="preserve"> </w:t>
      </w:r>
      <w:r>
        <w:rPr>
          <w:sz w:val="20"/>
        </w:rPr>
        <w:t>be</w:t>
      </w:r>
      <w:r>
        <w:rPr>
          <w:spacing w:val="-5"/>
          <w:sz w:val="20"/>
        </w:rPr>
        <w:t xml:space="preserve"> </w:t>
      </w:r>
      <w:r>
        <w:rPr>
          <w:sz w:val="20"/>
        </w:rPr>
        <w:t>aware</w:t>
      </w:r>
      <w:r>
        <w:rPr>
          <w:spacing w:val="-4"/>
          <w:sz w:val="20"/>
        </w:rPr>
        <w:t xml:space="preserve"> </w:t>
      </w:r>
      <w:r>
        <w:rPr>
          <w:sz w:val="20"/>
        </w:rPr>
        <w:t>that</w:t>
      </w:r>
      <w:r>
        <w:rPr>
          <w:spacing w:val="-4"/>
          <w:sz w:val="20"/>
        </w:rPr>
        <w:t xml:space="preserve"> </w:t>
      </w:r>
      <w:r>
        <w:rPr>
          <w:sz w:val="20"/>
        </w:rPr>
        <w:t>AV</w:t>
      </w:r>
      <w:r>
        <w:rPr>
          <w:spacing w:val="-4"/>
          <w:sz w:val="20"/>
        </w:rPr>
        <w:t xml:space="preserve"> </w:t>
      </w:r>
      <w:r>
        <w:rPr>
          <w:sz w:val="20"/>
        </w:rPr>
        <w:t>equipment</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Awards</w:t>
      </w:r>
      <w:r>
        <w:rPr>
          <w:spacing w:val="-3"/>
          <w:sz w:val="20"/>
        </w:rPr>
        <w:t xml:space="preserve"> </w:t>
      </w:r>
      <w:r>
        <w:rPr>
          <w:sz w:val="20"/>
        </w:rPr>
        <w:t>Celebration may not support video presentations.</w:t>
      </w:r>
    </w:p>
    <w:p w14:paraId="13479D44" w14:textId="77777777" w:rsidR="007865E1" w:rsidRDefault="007865E1">
      <w:pPr>
        <w:pStyle w:val="BodyText"/>
        <w:spacing w:before="8"/>
        <w:rPr>
          <w:sz w:val="19"/>
        </w:rPr>
      </w:pPr>
    </w:p>
    <w:p w14:paraId="3D68F44C" w14:textId="77777777" w:rsidR="007865E1" w:rsidRDefault="001151D0">
      <w:pPr>
        <w:pStyle w:val="BodyText"/>
        <w:ind w:left="300" w:right="118"/>
        <w:jc w:val="both"/>
      </w:pPr>
      <w:r>
        <w:t>Materials and</w:t>
      </w:r>
      <w:r>
        <w:rPr>
          <w:spacing w:val="-3"/>
        </w:rPr>
        <w:t xml:space="preserve"> </w:t>
      </w:r>
      <w:r>
        <w:t>information</w:t>
      </w:r>
      <w:r>
        <w:rPr>
          <w:spacing w:val="-1"/>
        </w:rPr>
        <w:t xml:space="preserve"> </w:t>
      </w:r>
      <w:r>
        <w:t>from</w:t>
      </w:r>
      <w:r>
        <w:rPr>
          <w:spacing w:val="-1"/>
        </w:rPr>
        <w:t xml:space="preserve"> </w:t>
      </w:r>
      <w:r>
        <w:t>award</w:t>
      </w:r>
      <w:r>
        <w:rPr>
          <w:spacing w:val="-1"/>
        </w:rPr>
        <w:t xml:space="preserve"> </w:t>
      </w:r>
      <w:r>
        <w:t>nominations and</w:t>
      </w:r>
      <w:r>
        <w:rPr>
          <w:spacing w:val="-1"/>
        </w:rPr>
        <w:t xml:space="preserve"> </w:t>
      </w:r>
      <w:r>
        <w:t>award</w:t>
      </w:r>
      <w:r>
        <w:rPr>
          <w:spacing w:val="-1"/>
        </w:rPr>
        <w:t xml:space="preserve"> </w:t>
      </w:r>
      <w:r>
        <w:t>recipients</w:t>
      </w:r>
      <w:r>
        <w:rPr>
          <w:spacing w:val="-2"/>
        </w:rPr>
        <w:t xml:space="preserve"> </w:t>
      </w:r>
      <w:r>
        <w:t>may</w:t>
      </w:r>
      <w:r>
        <w:rPr>
          <w:spacing w:val="-2"/>
        </w:rPr>
        <w:t xml:space="preserve"> </w:t>
      </w:r>
      <w:r>
        <w:t>be</w:t>
      </w:r>
      <w:r>
        <w:rPr>
          <w:spacing w:val="-1"/>
        </w:rPr>
        <w:t xml:space="preserve"> </w:t>
      </w:r>
      <w:r>
        <w:t>publicized on the</w:t>
      </w:r>
      <w:r>
        <w:rPr>
          <w:spacing w:val="-1"/>
        </w:rPr>
        <w:t xml:space="preserve"> </w:t>
      </w:r>
      <w:r>
        <w:t>EMA</w:t>
      </w:r>
      <w:r>
        <w:rPr>
          <w:spacing w:val="-2"/>
        </w:rPr>
        <w:t xml:space="preserve"> </w:t>
      </w:r>
      <w:r>
        <w:t>of BC website, in EMA of BC electronic newsletters, in press releases, and in announcements and displays at other events.</w:t>
      </w:r>
      <w:r>
        <w:rPr>
          <w:spacing w:val="40"/>
        </w:rPr>
        <w:t xml:space="preserve"> </w:t>
      </w:r>
      <w:r>
        <w:t xml:space="preserve">All submission documents become the property of the Environmental Managers Association of </w:t>
      </w:r>
      <w:proofErr w:type="gramStart"/>
      <w:r>
        <w:t>BC, and</w:t>
      </w:r>
      <w:proofErr w:type="gramEnd"/>
      <w:r>
        <w:t xml:space="preserve"> may be used to promote the EMA of BC and its members’ accomplishments.</w:t>
      </w:r>
    </w:p>
    <w:p w14:paraId="7E70E318" w14:textId="77777777" w:rsidR="007865E1" w:rsidRDefault="007865E1">
      <w:pPr>
        <w:pStyle w:val="BodyText"/>
        <w:spacing w:before="2"/>
      </w:pPr>
    </w:p>
    <w:p w14:paraId="4BC5079B" w14:textId="77777777" w:rsidR="007865E1" w:rsidRDefault="001151D0">
      <w:pPr>
        <w:pStyle w:val="BodyText"/>
        <w:ind w:left="300"/>
      </w:pPr>
      <w:r>
        <w:t>Award</w:t>
      </w:r>
      <w:r>
        <w:rPr>
          <w:spacing w:val="-7"/>
        </w:rPr>
        <w:t xml:space="preserve"> </w:t>
      </w:r>
      <w:r>
        <w:t>recipients</w:t>
      </w:r>
      <w:r>
        <w:rPr>
          <w:spacing w:val="-6"/>
        </w:rPr>
        <w:t xml:space="preserve"> </w:t>
      </w:r>
      <w:r>
        <w:t>will</w:t>
      </w:r>
      <w:r>
        <w:rPr>
          <w:spacing w:val="-8"/>
        </w:rPr>
        <w:t xml:space="preserve"> </w:t>
      </w:r>
      <w:r>
        <w:t>receive</w:t>
      </w:r>
      <w:r>
        <w:rPr>
          <w:spacing w:val="-7"/>
        </w:rPr>
        <w:t xml:space="preserve"> </w:t>
      </w:r>
      <w:r>
        <w:t>the</w:t>
      </w:r>
      <w:r>
        <w:rPr>
          <w:spacing w:val="-5"/>
        </w:rPr>
        <w:t xml:space="preserve"> </w:t>
      </w:r>
      <w:r>
        <w:rPr>
          <w:spacing w:val="-2"/>
        </w:rPr>
        <w:t>following:</w:t>
      </w:r>
    </w:p>
    <w:p w14:paraId="60C190C2" w14:textId="77777777" w:rsidR="007865E1" w:rsidRDefault="001151D0">
      <w:pPr>
        <w:pStyle w:val="ListParagraph"/>
        <w:numPr>
          <w:ilvl w:val="0"/>
          <w:numId w:val="3"/>
        </w:numPr>
        <w:tabs>
          <w:tab w:val="left" w:pos="660"/>
        </w:tabs>
        <w:spacing w:before="1" w:line="244" w:lineRule="exact"/>
        <w:jc w:val="left"/>
        <w:rPr>
          <w:sz w:val="20"/>
        </w:rPr>
      </w:pPr>
      <w:r>
        <w:rPr>
          <w:sz w:val="20"/>
        </w:rPr>
        <w:t>Presentation</w:t>
      </w:r>
      <w:r>
        <w:rPr>
          <w:spacing w:val="-9"/>
          <w:sz w:val="20"/>
        </w:rPr>
        <w:t xml:space="preserve"> </w:t>
      </w:r>
      <w:r>
        <w:rPr>
          <w:sz w:val="20"/>
        </w:rPr>
        <w:t>of</w:t>
      </w:r>
      <w:r>
        <w:rPr>
          <w:spacing w:val="-8"/>
          <w:sz w:val="20"/>
        </w:rPr>
        <w:t xml:space="preserve"> </w:t>
      </w:r>
      <w:r>
        <w:rPr>
          <w:sz w:val="20"/>
        </w:rPr>
        <w:t>award</w:t>
      </w:r>
      <w:r>
        <w:rPr>
          <w:spacing w:val="-7"/>
          <w:sz w:val="20"/>
        </w:rPr>
        <w:t xml:space="preserve"> </w:t>
      </w:r>
      <w:r>
        <w:rPr>
          <w:sz w:val="20"/>
        </w:rPr>
        <w:t>and</w:t>
      </w:r>
      <w:r>
        <w:rPr>
          <w:spacing w:val="-6"/>
          <w:sz w:val="20"/>
        </w:rPr>
        <w:t xml:space="preserve"> </w:t>
      </w:r>
      <w:r>
        <w:rPr>
          <w:sz w:val="20"/>
        </w:rPr>
        <w:t>photo</w:t>
      </w:r>
      <w:r>
        <w:rPr>
          <w:spacing w:val="-8"/>
          <w:sz w:val="20"/>
        </w:rPr>
        <w:t xml:space="preserve"> </w:t>
      </w:r>
      <w:r>
        <w:rPr>
          <w:sz w:val="20"/>
        </w:rPr>
        <w:t>opportunity</w:t>
      </w:r>
      <w:r>
        <w:rPr>
          <w:spacing w:val="-7"/>
          <w:sz w:val="20"/>
        </w:rPr>
        <w:t xml:space="preserve"> </w:t>
      </w:r>
      <w:r>
        <w:rPr>
          <w:sz w:val="20"/>
        </w:rPr>
        <w:t>with</w:t>
      </w:r>
      <w:r>
        <w:rPr>
          <w:spacing w:val="-7"/>
          <w:sz w:val="20"/>
        </w:rPr>
        <w:t xml:space="preserve"> </w:t>
      </w:r>
      <w:r>
        <w:rPr>
          <w:sz w:val="20"/>
        </w:rPr>
        <w:t>a</w:t>
      </w:r>
      <w:r>
        <w:rPr>
          <w:spacing w:val="-7"/>
          <w:sz w:val="20"/>
        </w:rPr>
        <w:t xml:space="preserve"> </w:t>
      </w:r>
      <w:r>
        <w:rPr>
          <w:sz w:val="20"/>
        </w:rPr>
        <w:t>one-minute</w:t>
      </w:r>
      <w:r>
        <w:rPr>
          <w:spacing w:val="-7"/>
          <w:sz w:val="20"/>
        </w:rPr>
        <w:t xml:space="preserve"> </w:t>
      </w:r>
      <w:r>
        <w:rPr>
          <w:sz w:val="20"/>
        </w:rPr>
        <w:t>acceptance</w:t>
      </w:r>
      <w:r>
        <w:rPr>
          <w:spacing w:val="-8"/>
          <w:sz w:val="20"/>
        </w:rPr>
        <w:t xml:space="preserve"> </w:t>
      </w:r>
      <w:r>
        <w:rPr>
          <w:spacing w:val="-2"/>
          <w:sz w:val="20"/>
        </w:rPr>
        <w:t>speech</w:t>
      </w:r>
    </w:p>
    <w:p w14:paraId="7CDB5F4E" w14:textId="77777777" w:rsidR="007865E1" w:rsidRDefault="001151D0">
      <w:pPr>
        <w:pStyle w:val="ListParagraph"/>
        <w:numPr>
          <w:ilvl w:val="0"/>
          <w:numId w:val="3"/>
        </w:numPr>
        <w:tabs>
          <w:tab w:val="left" w:pos="660"/>
        </w:tabs>
        <w:spacing w:line="242" w:lineRule="exact"/>
        <w:jc w:val="left"/>
        <w:rPr>
          <w:sz w:val="20"/>
        </w:rPr>
      </w:pPr>
      <w:r>
        <w:rPr>
          <w:sz w:val="20"/>
        </w:rPr>
        <w:t>Announcement</w:t>
      </w:r>
      <w:r>
        <w:rPr>
          <w:spacing w:val="-6"/>
          <w:sz w:val="20"/>
        </w:rPr>
        <w:t xml:space="preserve"> </w:t>
      </w:r>
      <w:r>
        <w:rPr>
          <w:sz w:val="20"/>
        </w:rPr>
        <w:t>of</w:t>
      </w:r>
      <w:r>
        <w:rPr>
          <w:spacing w:val="-5"/>
          <w:sz w:val="20"/>
        </w:rPr>
        <w:t xml:space="preserve"> </w:t>
      </w:r>
      <w:r>
        <w:rPr>
          <w:sz w:val="20"/>
        </w:rPr>
        <w:t>winners</w:t>
      </w:r>
      <w:r>
        <w:rPr>
          <w:spacing w:val="-2"/>
          <w:sz w:val="20"/>
        </w:rPr>
        <w:t xml:space="preserve"> </w:t>
      </w:r>
      <w:r>
        <w:rPr>
          <w:sz w:val="20"/>
        </w:rPr>
        <w:t>on</w:t>
      </w:r>
      <w:r>
        <w:rPr>
          <w:spacing w:val="-7"/>
          <w:sz w:val="20"/>
        </w:rPr>
        <w:t xml:space="preserve"> </w:t>
      </w:r>
      <w:r>
        <w:rPr>
          <w:sz w:val="20"/>
        </w:rPr>
        <w:t>EMA</w:t>
      </w:r>
      <w:r>
        <w:rPr>
          <w:spacing w:val="-5"/>
          <w:sz w:val="20"/>
        </w:rPr>
        <w:t xml:space="preserve"> </w:t>
      </w:r>
      <w:r>
        <w:rPr>
          <w:sz w:val="20"/>
        </w:rPr>
        <w:t>of</w:t>
      </w:r>
      <w:r>
        <w:rPr>
          <w:spacing w:val="-5"/>
          <w:sz w:val="20"/>
        </w:rPr>
        <w:t xml:space="preserve"> </w:t>
      </w:r>
      <w:r>
        <w:rPr>
          <w:sz w:val="20"/>
        </w:rPr>
        <w:t>BC</w:t>
      </w:r>
      <w:r>
        <w:rPr>
          <w:spacing w:val="-7"/>
          <w:sz w:val="20"/>
        </w:rPr>
        <w:t xml:space="preserve"> </w:t>
      </w:r>
      <w:r>
        <w:rPr>
          <w:spacing w:val="-2"/>
          <w:sz w:val="20"/>
        </w:rPr>
        <w:t>webpage</w:t>
      </w:r>
    </w:p>
    <w:p w14:paraId="06E424B5" w14:textId="77777777" w:rsidR="007865E1" w:rsidRDefault="001151D0">
      <w:pPr>
        <w:pStyle w:val="ListParagraph"/>
        <w:numPr>
          <w:ilvl w:val="0"/>
          <w:numId w:val="3"/>
        </w:numPr>
        <w:tabs>
          <w:tab w:val="left" w:pos="660"/>
        </w:tabs>
        <w:spacing w:line="244" w:lineRule="exact"/>
        <w:jc w:val="left"/>
        <w:rPr>
          <w:sz w:val="20"/>
        </w:rPr>
      </w:pPr>
      <w:r>
        <w:rPr>
          <w:sz w:val="20"/>
        </w:rPr>
        <w:t>Personal</w:t>
      </w:r>
      <w:r>
        <w:rPr>
          <w:spacing w:val="-6"/>
          <w:sz w:val="20"/>
        </w:rPr>
        <w:t xml:space="preserve"> </w:t>
      </w:r>
      <w:r>
        <w:rPr>
          <w:sz w:val="20"/>
        </w:rPr>
        <w:t>Award</w:t>
      </w:r>
      <w:r>
        <w:rPr>
          <w:spacing w:val="-6"/>
          <w:sz w:val="20"/>
        </w:rPr>
        <w:t xml:space="preserve"> </w:t>
      </w:r>
      <w:r>
        <w:rPr>
          <w:sz w:val="20"/>
        </w:rPr>
        <w:t>trophy</w:t>
      </w:r>
      <w:r>
        <w:rPr>
          <w:spacing w:val="-7"/>
          <w:sz w:val="20"/>
        </w:rPr>
        <w:t xml:space="preserve"> </w:t>
      </w:r>
      <w:r>
        <w:rPr>
          <w:sz w:val="20"/>
        </w:rPr>
        <w:t>for</w:t>
      </w:r>
      <w:r>
        <w:rPr>
          <w:spacing w:val="-7"/>
          <w:sz w:val="20"/>
        </w:rPr>
        <w:t xml:space="preserve"> </w:t>
      </w:r>
      <w:r>
        <w:rPr>
          <w:sz w:val="20"/>
        </w:rPr>
        <w:t>the</w:t>
      </w:r>
      <w:r>
        <w:rPr>
          <w:spacing w:val="-7"/>
          <w:sz w:val="20"/>
        </w:rPr>
        <w:t xml:space="preserve"> </w:t>
      </w:r>
      <w:r>
        <w:rPr>
          <w:sz w:val="20"/>
        </w:rPr>
        <w:t>Lead</w:t>
      </w:r>
      <w:r>
        <w:rPr>
          <w:spacing w:val="-6"/>
          <w:sz w:val="20"/>
        </w:rPr>
        <w:t xml:space="preserve"> </w:t>
      </w:r>
      <w:r>
        <w:rPr>
          <w:sz w:val="20"/>
        </w:rPr>
        <w:t>Environmental</w:t>
      </w:r>
      <w:r>
        <w:rPr>
          <w:spacing w:val="-7"/>
          <w:sz w:val="20"/>
        </w:rPr>
        <w:t xml:space="preserve"> </w:t>
      </w:r>
      <w:r>
        <w:rPr>
          <w:spacing w:val="-2"/>
          <w:sz w:val="20"/>
        </w:rPr>
        <w:t>Manager</w:t>
      </w:r>
    </w:p>
    <w:p w14:paraId="7960E07C" w14:textId="77777777" w:rsidR="007865E1" w:rsidRDefault="001151D0">
      <w:pPr>
        <w:pStyle w:val="ListParagraph"/>
        <w:numPr>
          <w:ilvl w:val="0"/>
          <w:numId w:val="3"/>
        </w:numPr>
        <w:tabs>
          <w:tab w:val="left" w:pos="660"/>
        </w:tabs>
        <w:spacing w:line="244" w:lineRule="exact"/>
        <w:jc w:val="left"/>
        <w:rPr>
          <w:sz w:val="20"/>
        </w:rPr>
      </w:pPr>
      <w:r>
        <w:rPr>
          <w:sz w:val="20"/>
        </w:rPr>
        <w:t>Award</w:t>
      </w:r>
      <w:r>
        <w:rPr>
          <w:spacing w:val="-6"/>
          <w:sz w:val="20"/>
        </w:rPr>
        <w:t xml:space="preserve"> </w:t>
      </w:r>
      <w:r>
        <w:rPr>
          <w:sz w:val="20"/>
        </w:rPr>
        <w:t>plaques</w:t>
      </w:r>
      <w:r>
        <w:rPr>
          <w:spacing w:val="-7"/>
          <w:sz w:val="20"/>
        </w:rPr>
        <w:t xml:space="preserve"> </w:t>
      </w:r>
      <w:r>
        <w:rPr>
          <w:sz w:val="20"/>
        </w:rPr>
        <w:t>for</w:t>
      </w:r>
      <w:r>
        <w:rPr>
          <w:spacing w:val="-6"/>
          <w:sz w:val="20"/>
        </w:rPr>
        <w:t xml:space="preserve"> </w:t>
      </w:r>
      <w:r>
        <w:rPr>
          <w:sz w:val="20"/>
        </w:rPr>
        <w:t>both</w:t>
      </w:r>
      <w:r>
        <w:rPr>
          <w:spacing w:val="-8"/>
          <w:sz w:val="20"/>
        </w:rPr>
        <w:t xml:space="preserve"> </w:t>
      </w:r>
      <w:r>
        <w:rPr>
          <w:sz w:val="20"/>
        </w:rPr>
        <w:t>the</w:t>
      </w:r>
      <w:r>
        <w:rPr>
          <w:spacing w:val="-6"/>
          <w:sz w:val="20"/>
        </w:rPr>
        <w:t xml:space="preserve"> </w:t>
      </w:r>
      <w:r>
        <w:rPr>
          <w:sz w:val="20"/>
        </w:rPr>
        <w:t>Lead</w:t>
      </w:r>
      <w:r>
        <w:rPr>
          <w:spacing w:val="-6"/>
          <w:sz w:val="20"/>
        </w:rPr>
        <w:t xml:space="preserve"> </w:t>
      </w:r>
      <w:r>
        <w:rPr>
          <w:sz w:val="20"/>
        </w:rPr>
        <w:t>Member</w:t>
      </w:r>
      <w:r>
        <w:rPr>
          <w:spacing w:val="-7"/>
          <w:sz w:val="20"/>
        </w:rPr>
        <w:t xml:space="preserve"> </w:t>
      </w:r>
      <w:r>
        <w:rPr>
          <w:sz w:val="20"/>
        </w:rPr>
        <w:t>Organization</w:t>
      </w:r>
      <w:r>
        <w:rPr>
          <w:spacing w:val="-6"/>
          <w:sz w:val="20"/>
        </w:rPr>
        <w:t xml:space="preserve"> </w:t>
      </w:r>
      <w:r>
        <w:rPr>
          <w:sz w:val="20"/>
        </w:rPr>
        <w:t>and</w:t>
      </w:r>
      <w:r>
        <w:rPr>
          <w:spacing w:val="-5"/>
          <w:sz w:val="20"/>
        </w:rPr>
        <w:t xml:space="preserve"> </w:t>
      </w:r>
      <w:r>
        <w:rPr>
          <w:sz w:val="20"/>
        </w:rPr>
        <w:t>Project</w:t>
      </w:r>
      <w:r>
        <w:rPr>
          <w:spacing w:val="-8"/>
          <w:sz w:val="20"/>
        </w:rPr>
        <w:t xml:space="preserve"> </w:t>
      </w:r>
      <w:r>
        <w:rPr>
          <w:sz w:val="20"/>
        </w:rPr>
        <w:t>Owner</w:t>
      </w:r>
      <w:r>
        <w:rPr>
          <w:spacing w:val="-2"/>
          <w:sz w:val="20"/>
        </w:rPr>
        <w:t xml:space="preserve"> </w:t>
      </w:r>
      <w:r>
        <w:rPr>
          <w:sz w:val="20"/>
        </w:rPr>
        <w:t>(if</w:t>
      </w:r>
      <w:r>
        <w:rPr>
          <w:spacing w:val="-7"/>
          <w:sz w:val="20"/>
        </w:rPr>
        <w:t xml:space="preserve"> </w:t>
      </w:r>
      <w:r>
        <w:rPr>
          <w:spacing w:val="-2"/>
          <w:sz w:val="20"/>
        </w:rPr>
        <w:t>different)</w:t>
      </w:r>
    </w:p>
    <w:p w14:paraId="1490DFBF" w14:textId="77777777" w:rsidR="007865E1" w:rsidRDefault="001151D0">
      <w:pPr>
        <w:pStyle w:val="ListParagraph"/>
        <w:numPr>
          <w:ilvl w:val="0"/>
          <w:numId w:val="3"/>
        </w:numPr>
        <w:tabs>
          <w:tab w:val="left" w:pos="660"/>
        </w:tabs>
        <w:spacing w:line="244" w:lineRule="exact"/>
        <w:jc w:val="left"/>
        <w:rPr>
          <w:sz w:val="20"/>
        </w:rPr>
      </w:pPr>
      <w:r>
        <w:rPr>
          <w:sz w:val="20"/>
        </w:rPr>
        <w:t>Press</w:t>
      </w:r>
      <w:r>
        <w:rPr>
          <w:spacing w:val="-7"/>
          <w:sz w:val="20"/>
        </w:rPr>
        <w:t xml:space="preserve"> </w:t>
      </w:r>
      <w:r>
        <w:rPr>
          <w:sz w:val="20"/>
        </w:rPr>
        <w:t>release</w:t>
      </w:r>
      <w:r>
        <w:rPr>
          <w:spacing w:val="-9"/>
          <w:sz w:val="20"/>
        </w:rPr>
        <w:t xml:space="preserve"> </w:t>
      </w:r>
      <w:r>
        <w:rPr>
          <w:sz w:val="20"/>
        </w:rPr>
        <w:t>announcements</w:t>
      </w:r>
      <w:r>
        <w:rPr>
          <w:spacing w:val="-7"/>
          <w:sz w:val="20"/>
        </w:rPr>
        <w:t xml:space="preserve"> </w:t>
      </w:r>
      <w:r>
        <w:rPr>
          <w:sz w:val="20"/>
        </w:rPr>
        <w:t>and</w:t>
      </w:r>
      <w:r>
        <w:rPr>
          <w:spacing w:val="-7"/>
          <w:sz w:val="20"/>
        </w:rPr>
        <w:t xml:space="preserve"> </w:t>
      </w:r>
      <w:r>
        <w:rPr>
          <w:sz w:val="20"/>
        </w:rPr>
        <w:t>photos</w:t>
      </w:r>
      <w:r>
        <w:rPr>
          <w:spacing w:val="-8"/>
          <w:sz w:val="20"/>
        </w:rPr>
        <w:t xml:space="preserve"> </w:t>
      </w:r>
      <w:r>
        <w:rPr>
          <w:sz w:val="20"/>
        </w:rPr>
        <w:t>for</w:t>
      </w:r>
      <w:r>
        <w:rPr>
          <w:spacing w:val="-3"/>
          <w:sz w:val="20"/>
        </w:rPr>
        <w:t xml:space="preserve"> </w:t>
      </w:r>
      <w:proofErr w:type="gramStart"/>
      <w:r>
        <w:rPr>
          <w:spacing w:val="-4"/>
          <w:sz w:val="20"/>
        </w:rPr>
        <w:t>media</w:t>
      </w:r>
      <w:proofErr w:type="gramEnd"/>
    </w:p>
    <w:p w14:paraId="14E46F0B" w14:textId="77777777" w:rsidR="007865E1" w:rsidRDefault="001151D0">
      <w:pPr>
        <w:pStyle w:val="ListParagraph"/>
        <w:numPr>
          <w:ilvl w:val="0"/>
          <w:numId w:val="3"/>
        </w:numPr>
        <w:tabs>
          <w:tab w:val="left" w:pos="660"/>
        </w:tabs>
        <w:spacing w:line="244" w:lineRule="exact"/>
        <w:jc w:val="left"/>
        <w:rPr>
          <w:sz w:val="20"/>
        </w:rPr>
      </w:pPr>
      <w:r>
        <w:rPr>
          <w:sz w:val="20"/>
        </w:rPr>
        <w:t>Electronic</w:t>
      </w:r>
      <w:r>
        <w:rPr>
          <w:spacing w:val="-13"/>
          <w:sz w:val="20"/>
        </w:rPr>
        <w:t xml:space="preserve"> </w:t>
      </w:r>
      <w:r>
        <w:rPr>
          <w:sz w:val="20"/>
        </w:rPr>
        <w:t>announcements</w:t>
      </w:r>
      <w:r>
        <w:rPr>
          <w:spacing w:val="-12"/>
          <w:sz w:val="20"/>
        </w:rPr>
        <w:t xml:space="preserve"> </w:t>
      </w:r>
      <w:r>
        <w:rPr>
          <w:sz w:val="20"/>
        </w:rPr>
        <w:t>(LinkedIn,</w:t>
      </w:r>
      <w:r>
        <w:rPr>
          <w:spacing w:val="-13"/>
          <w:sz w:val="20"/>
        </w:rPr>
        <w:t xml:space="preserve"> </w:t>
      </w:r>
      <w:r>
        <w:rPr>
          <w:sz w:val="20"/>
        </w:rPr>
        <w:t>e-</w:t>
      </w:r>
      <w:r>
        <w:rPr>
          <w:spacing w:val="-4"/>
          <w:sz w:val="20"/>
        </w:rPr>
        <w:t>mail)</w:t>
      </w:r>
    </w:p>
    <w:p w14:paraId="1A84A582" w14:textId="77777777" w:rsidR="007865E1" w:rsidRDefault="001151D0">
      <w:pPr>
        <w:pStyle w:val="ListParagraph"/>
        <w:numPr>
          <w:ilvl w:val="0"/>
          <w:numId w:val="3"/>
        </w:numPr>
        <w:tabs>
          <w:tab w:val="left" w:pos="660"/>
        </w:tabs>
        <w:spacing w:line="244" w:lineRule="exact"/>
        <w:jc w:val="left"/>
        <w:rPr>
          <w:sz w:val="20"/>
        </w:rPr>
      </w:pPr>
      <w:r>
        <w:rPr>
          <w:sz w:val="20"/>
        </w:rPr>
        <w:t>Opportunity</w:t>
      </w:r>
      <w:r>
        <w:rPr>
          <w:spacing w:val="-6"/>
          <w:sz w:val="20"/>
        </w:rPr>
        <w:t xml:space="preserve"> </w:t>
      </w:r>
      <w:r>
        <w:rPr>
          <w:sz w:val="20"/>
        </w:rPr>
        <w:t>to</w:t>
      </w:r>
      <w:r>
        <w:rPr>
          <w:spacing w:val="-5"/>
          <w:sz w:val="20"/>
        </w:rPr>
        <w:t xml:space="preserve"> </w:t>
      </w:r>
      <w:r>
        <w:rPr>
          <w:sz w:val="20"/>
        </w:rPr>
        <w:t>submit</w:t>
      </w:r>
      <w:r>
        <w:rPr>
          <w:spacing w:val="-5"/>
          <w:sz w:val="20"/>
        </w:rPr>
        <w:t xml:space="preserve"> </w:t>
      </w:r>
      <w:r>
        <w:rPr>
          <w:sz w:val="20"/>
        </w:rPr>
        <w:t>a</w:t>
      </w:r>
      <w:r>
        <w:rPr>
          <w:spacing w:val="-7"/>
          <w:sz w:val="20"/>
        </w:rPr>
        <w:t xml:space="preserve"> </w:t>
      </w:r>
      <w:r>
        <w:rPr>
          <w:sz w:val="20"/>
        </w:rPr>
        <w:t>feature</w:t>
      </w:r>
      <w:r>
        <w:rPr>
          <w:spacing w:val="-7"/>
          <w:sz w:val="20"/>
        </w:rPr>
        <w:t xml:space="preserve"> </w:t>
      </w:r>
      <w:r>
        <w:rPr>
          <w:sz w:val="20"/>
        </w:rPr>
        <w:t>article</w:t>
      </w:r>
      <w:r>
        <w:rPr>
          <w:spacing w:val="-4"/>
          <w:sz w:val="20"/>
        </w:rPr>
        <w:t xml:space="preserve"> </w:t>
      </w:r>
      <w:r>
        <w:rPr>
          <w:sz w:val="20"/>
        </w:rPr>
        <w:t>by</w:t>
      </w:r>
      <w:r>
        <w:rPr>
          <w:spacing w:val="-3"/>
          <w:sz w:val="20"/>
        </w:rPr>
        <w:t xml:space="preserve"> </w:t>
      </w:r>
      <w:r>
        <w:rPr>
          <w:sz w:val="20"/>
        </w:rPr>
        <w:t>winner</w:t>
      </w:r>
      <w:r>
        <w:rPr>
          <w:spacing w:val="-5"/>
          <w:sz w:val="20"/>
        </w:rPr>
        <w:t xml:space="preserve"> </w:t>
      </w:r>
      <w:r>
        <w:rPr>
          <w:sz w:val="20"/>
        </w:rPr>
        <w:t>for</w:t>
      </w:r>
      <w:r>
        <w:rPr>
          <w:spacing w:val="-7"/>
          <w:sz w:val="20"/>
        </w:rPr>
        <w:t xml:space="preserve"> </w:t>
      </w:r>
      <w:r>
        <w:rPr>
          <w:sz w:val="20"/>
        </w:rPr>
        <w:t>publication</w:t>
      </w:r>
      <w:r>
        <w:rPr>
          <w:spacing w:val="-7"/>
          <w:sz w:val="20"/>
        </w:rPr>
        <w:t xml:space="preserve"> </w:t>
      </w:r>
      <w:r>
        <w:rPr>
          <w:sz w:val="20"/>
        </w:rPr>
        <w:t>on</w:t>
      </w:r>
      <w:r>
        <w:rPr>
          <w:spacing w:val="-7"/>
          <w:sz w:val="20"/>
        </w:rPr>
        <w:t xml:space="preserve"> </w:t>
      </w:r>
      <w:r>
        <w:rPr>
          <w:sz w:val="20"/>
        </w:rPr>
        <w:t>EMA</w:t>
      </w:r>
      <w:r>
        <w:rPr>
          <w:spacing w:val="-5"/>
          <w:sz w:val="20"/>
        </w:rPr>
        <w:t xml:space="preserve"> </w:t>
      </w:r>
      <w:r>
        <w:rPr>
          <w:sz w:val="20"/>
        </w:rPr>
        <w:t>of</w:t>
      </w:r>
      <w:r>
        <w:rPr>
          <w:spacing w:val="-5"/>
          <w:sz w:val="20"/>
        </w:rPr>
        <w:t xml:space="preserve"> </w:t>
      </w:r>
      <w:r>
        <w:rPr>
          <w:sz w:val="20"/>
        </w:rPr>
        <w:t>BC</w:t>
      </w:r>
      <w:r>
        <w:rPr>
          <w:spacing w:val="-7"/>
          <w:sz w:val="20"/>
        </w:rPr>
        <w:t xml:space="preserve"> </w:t>
      </w:r>
      <w:proofErr w:type="gramStart"/>
      <w:r>
        <w:rPr>
          <w:spacing w:val="-2"/>
          <w:sz w:val="20"/>
        </w:rPr>
        <w:t>webpage</w:t>
      </w:r>
      <w:proofErr w:type="gramEnd"/>
    </w:p>
    <w:p w14:paraId="6DCE1BA7" w14:textId="77777777" w:rsidR="007865E1" w:rsidRDefault="007865E1">
      <w:pPr>
        <w:pStyle w:val="BodyText"/>
        <w:spacing w:before="9"/>
        <w:rPr>
          <w:sz w:val="19"/>
        </w:rPr>
      </w:pPr>
    </w:p>
    <w:p w14:paraId="1707D50D" w14:textId="77777777" w:rsidR="007865E1" w:rsidRDefault="001151D0">
      <w:pPr>
        <w:pStyle w:val="Heading1"/>
      </w:pPr>
      <w:r>
        <w:rPr>
          <w:spacing w:val="-2"/>
        </w:rPr>
        <w:t>Participation</w:t>
      </w:r>
      <w:r>
        <w:rPr>
          <w:spacing w:val="11"/>
        </w:rPr>
        <w:t xml:space="preserve"> </w:t>
      </w:r>
      <w:r>
        <w:rPr>
          <w:spacing w:val="-2"/>
        </w:rPr>
        <w:t>Rules</w:t>
      </w:r>
    </w:p>
    <w:p w14:paraId="2284FF1C" w14:textId="66571C4C" w:rsidR="007865E1" w:rsidRDefault="001151D0">
      <w:pPr>
        <w:pStyle w:val="ListParagraph"/>
        <w:numPr>
          <w:ilvl w:val="0"/>
          <w:numId w:val="2"/>
        </w:numPr>
        <w:tabs>
          <w:tab w:val="left" w:pos="658"/>
        </w:tabs>
        <w:ind w:left="658" w:hanging="358"/>
        <w:jc w:val="both"/>
        <w:rPr>
          <w:sz w:val="20"/>
        </w:rPr>
      </w:pPr>
      <w:r>
        <w:rPr>
          <w:sz w:val="20"/>
        </w:rPr>
        <w:t>Nomination</w:t>
      </w:r>
      <w:r>
        <w:rPr>
          <w:spacing w:val="-6"/>
          <w:sz w:val="20"/>
        </w:rPr>
        <w:t xml:space="preserve"> </w:t>
      </w:r>
      <w:r>
        <w:rPr>
          <w:sz w:val="20"/>
        </w:rPr>
        <w:t>forms</w:t>
      </w:r>
      <w:r>
        <w:rPr>
          <w:spacing w:val="-5"/>
          <w:sz w:val="20"/>
        </w:rPr>
        <w:t xml:space="preserve"> </w:t>
      </w:r>
      <w:r>
        <w:rPr>
          <w:sz w:val="20"/>
        </w:rPr>
        <w:t>will</w:t>
      </w:r>
      <w:r>
        <w:rPr>
          <w:spacing w:val="-7"/>
          <w:sz w:val="20"/>
        </w:rPr>
        <w:t xml:space="preserve"> </w:t>
      </w:r>
      <w:r>
        <w:rPr>
          <w:sz w:val="20"/>
        </w:rPr>
        <w:t>be</w:t>
      </w:r>
      <w:r>
        <w:rPr>
          <w:spacing w:val="-6"/>
          <w:sz w:val="20"/>
        </w:rPr>
        <w:t xml:space="preserve"> </w:t>
      </w:r>
      <w:r>
        <w:rPr>
          <w:sz w:val="20"/>
        </w:rPr>
        <w:t>accepted</w:t>
      </w:r>
      <w:r>
        <w:rPr>
          <w:spacing w:val="-6"/>
          <w:sz w:val="20"/>
        </w:rPr>
        <w:t xml:space="preserve"> </w:t>
      </w:r>
      <w:r>
        <w:rPr>
          <w:sz w:val="20"/>
        </w:rPr>
        <w:t>now</w:t>
      </w:r>
      <w:r>
        <w:rPr>
          <w:spacing w:val="-4"/>
          <w:sz w:val="20"/>
        </w:rPr>
        <w:t xml:space="preserve"> </w:t>
      </w:r>
      <w:r>
        <w:rPr>
          <w:sz w:val="20"/>
        </w:rPr>
        <w:t>through</w:t>
      </w:r>
      <w:r>
        <w:rPr>
          <w:spacing w:val="-3"/>
          <w:sz w:val="20"/>
        </w:rPr>
        <w:t xml:space="preserve"> </w:t>
      </w:r>
      <w:r w:rsidR="00493BBC" w:rsidRPr="00493BBC">
        <w:rPr>
          <w:b/>
          <w:bCs/>
          <w:sz w:val="20"/>
        </w:rPr>
        <w:t xml:space="preserve">April 16, </w:t>
      </w:r>
      <w:proofErr w:type="gramStart"/>
      <w:r w:rsidR="00493BBC" w:rsidRPr="00493BBC">
        <w:rPr>
          <w:b/>
          <w:bCs/>
          <w:sz w:val="20"/>
        </w:rPr>
        <w:t>2024</w:t>
      </w:r>
      <w:proofErr w:type="gramEnd"/>
      <w:ins w:id="0" w:author="Andrea Rivers" w:date="2024-03-14T23:24:00Z">
        <w:r w:rsidR="00493BBC">
          <w:rPr>
            <w:sz w:val="20"/>
          </w:rPr>
          <w:t xml:space="preserve"> </w:t>
        </w:r>
      </w:ins>
      <w:r>
        <w:rPr>
          <w:sz w:val="20"/>
        </w:rPr>
        <w:t>from</w:t>
      </w:r>
      <w:r>
        <w:rPr>
          <w:spacing w:val="-4"/>
          <w:sz w:val="20"/>
        </w:rPr>
        <w:t xml:space="preserve"> </w:t>
      </w:r>
      <w:r>
        <w:rPr>
          <w:sz w:val="20"/>
        </w:rPr>
        <w:t>EMA</w:t>
      </w:r>
      <w:r>
        <w:rPr>
          <w:spacing w:val="-4"/>
          <w:sz w:val="20"/>
        </w:rPr>
        <w:t xml:space="preserve"> </w:t>
      </w:r>
      <w:r>
        <w:rPr>
          <w:sz w:val="20"/>
        </w:rPr>
        <w:t>of</w:t>
      </w:r>
      <w:r>
        <w:rPr>
          <w:spacing w:val="-5"/>
          <w:sz w:val="20"/>
        </w:rPr>
        <w:t xml:space="preserve"> </w:t>
      </w:r>
      <w:r>
        <w:rPr>
          <w:sz w:val="20"/>
        </w:rPr>
        <w:t>BC</w:t>
      </w:r>
      <w:r>
        <w:rPr>
          <w:spacing w:val="-6"/>
          <w:sz w:val="20"/>
        </w:rPr>
        <w:t xml:space="preserve"> </w:t>
      </w:r>
      <w:r>
        <w:rPr>
          <w:sz w:val="20"/>
        </w:rPr>
        <w:t>member</w:t>
      </w:r>
      <w:r>
        <w:rPr>
          <w:spacing w:val="-6"/>
          <w:sz w:val="20"/>
        </w:rPr>
        <w:t xml:space="preserve"> </w:t>
      </w:r>
      <w:r>
        <w:rPr>
          <w:spacing w:val="-2"/>
          <w:sz w:val="20"/>
        </w:rPr>
        <w:t>firms.</w:t>
      </w:r>
    </w:p>
    <w:p w14:paraId="633B8F2A" w14:textId="77777777" w:rsidR="007865E1" w:rsidRDefault="001151D0">
      <w:pPr>
        <w:pStyle w:val="ListParagraph"/>
        <w:numPr>
          <w:ilvl w:val="0"/>
          <w:numId w:val="2"/>
        </w:numPr>
        <w:tabs>
          <w:tab w:val="left" w:pos="658"/>
          <w:tab w:val="left" w:pos="660"/>
        </w:tabs>
        <w:spacing w:before="1"/>
        <w:ind w:right="116"/>
        <w:jc w:val="both"/>
        <w:rPr>
          <w:sz w:val="20"/>
        </w:rPr>
      </w:pPr>
      <w:r w:rsidRPr="00396363">
        <w:rPr>
          <w:sz w:val="20"/>
        </w:rPr>
        <w:t>Only projects under the responsibility of EMA of BC member firms may be nominated</w:t>
      </w:r>
      <w:r>
        <w:rPr>
          <w:sz w:val="20"/>
        </w:rPr>
        <w:t>.</w:t>
      </w:r>
      <w:r>
        <w:rPr>
          <w:spacing w:val="40"/>
          <w:sz w:val="20"/>
        </w:rPr>
        <w:t xml:space="preserve"> </w:t>
      </w:r>
      <w:r>
        <w:rPr>
          <w:sz w:val="20"/>
        </w:rPr>
        <w:t>Responsible EMA of BC member firms may be either the owner/proponent of the project or one of the leading members of the project team (</w:t>
      </w:r>
      <w:r>
        <w:rPr>
          <w:i/>
          <w:sz w:val="20"/>
        </w:rPr>
        <w:t>e.g.</w:t>
      </w:r>
      <w:r>
        <w:rPr>
          <w:sz w:val="20"/>
        </w:rPr>
        <w:t>, project owner, legal counsel, environmental consultant, environmental contractor, key equipment supplier, or analytical laboratory).</w:t>
      </w:r>
    </w:p>
    <w:p w14:paraId="7EF02EB9" w14:textId="77777777" w:rsidR="007865E1" w:rsidRPr="00396363" w:rsidRDefault="001151D0">
      <w:pPr>
        <w:pStyle w:val="ListParagraph"/>
        <w:numPr>
          <w:ilvl w:val="0"/>
          <w:numId w:val="2"/>
        </w:numPr>
        <w:tabs>
          <w:tab w:val="left" w:pos="658"/>
          <w:tab w:val="left" w:pos="660"/>
        </w:tabs>
        <w:ind w:right="116"/>
        <w:jc w:val="both"/>
        <w:rPr>
          <w:sz w:val="20"/>
        </w:rPr>
      </w:pPr>
      <w:r w:rsidRPr="00396363">
        <w:rPr>
          <w:sz w:val="20"/>
        </w:rPr>
        <w:t>The</w:t>
      </w:r>
      <w:r w:rsidRPr="00396363">
        <w:rPr>
          <w:spacing w:val="-9"/>
          <w:sz w:val="20"/>
        </w:rPr>
        <w:t xml:space="preserve"> </w:t>
      </w:r>
      <w:r w:rsidRPr="00396363">
        <w:rPr>
          <w:sz w:val="20"/>
        </w:rPr>
        <w:t>award</w:t>
      </w:r>
      <w:r w:rsidRPr="00396363">
        <w:rPr>
          <w:spacing w:val="-8"/>
          <w:sz w:val="20"/>
        </w:rPr>
        <w:t xml:space="preserve"> </w:t>
      </w:r>
      <w:r w:rsidRPr="00396363">
        <w:rPr>
          <w:sz w:val="20"/>
        </w:rPr>
        <w:t>will</w:t>
      </w:r>
      <w:r w:rsidRPr="00396363">
        <w:rPr>
          <w:spacing w:val="-9"/>
          <w:sz w:val="20"/>
        </w:rPr>
        <w:t xml:space="preserve"> </w:t>
      </w:r>
      <w:r w:rsidRPr="00396363">
        <w:rPr>
          <w:sz w:val="20"/>
        </w:rPr>
        <w:t>name</w:t>
      </w:r>
      <w:r w:rsidRPr="00396363">
        <w:rPr>
          <w:spacing w:val="-7"/>
          <w:sz w:val="20"/>
        </w:rPr>
        <w:t xml:space="preserve"> </w:t>
      </w:r>
      <w:r w:rsidRPr="00396363">
        <w:rPr>
          <w:sz w:val="20"/>
        </w:rPr>
        <w:t>the</w:t>
      </w:r>
      <w:r w:rsidRPr="00396363">
        <w:rPr>
          <w:spacing w:val="-6"/>
          <w:sz w:val="20"/>
        </w:rPr>
        <w:t xml:space="preserve"> </w:t>
      </w:r>
      <w:r w:rsidRPr="00396363">
        <w:rPr>
          <w:i/>
          <w:sz w:val="20"/>
        </w:rPr>
        <w:t>Project</w:t>
      </w:r>
      <w:r w:rsidRPr="00396363">
        <w:rPr>
          <w:i/>
          <w:spacing w:val="-9"/>
          <w:sz w:val="20"/>
        </w:rPr>
        <w:t xml:space="preserve"> </w:t>
      </w:r>
      <w:r w:rsidRPr="00396363">
        <w:rPr>
          <w:i/>
          <w:sz w:val="20"/>
        </w:rPr>
        <w:t>Owner</w:t>
      </w:r>
      <w:r w:rsidRPr="00396363">
        <w:rPr>
          <w:i/>
          <w:spacing w:val="-6"/>
          <w:sz w:val="20"/>
        </w:rPr>
        <w:t xml:space="preserve"> </w:t>
      </w:r>
      <w:r w:rsidRPr="00396363">
        <w:rPr>
          <w:sz w:val="20"/>
        </w:rPr>
        <w:t>(if</w:t>
      </w:r>
      <w:r w:rsidRPr="00396363">
        <w:rPr>
          <w:spacing w:val="-6"/>
          <w:sz w:val="20"/>
        </w:rPr>
        <w:t xml:space="preserve"> </w:t>
      </w:r>
      <w:r w:rsidRPr="00396363">
        <w:rPr>
          <w:sz w:val="20"/>
        </w:rPr>
        <w:t>permitted)</w:t>
      </w:r>
      <w:r w:rsidRPr="00396363">
        <w:rPr>
          <w:spacing w:val="-7"/>
          <w:sz w:val="20"/>
        </w:rPr>
        <w:t xml:space="preserve"> </w:t>
      </w:r>
      <w:r w:rsidRPr="00396363">
        <w:rPr>
          <w:sz w:val="20"/>
        </w:rPr>
        <w:t>and</w:t>
      </w:r>
      <w:r w:rsidRPr="00396363">
        <w:rPr>
          <w:spacing w:val="-9"/>
          <w:sz w:val="20"/>
        </w:rPr>
        <w:t xml:space="preserve"> </w:t>
      </w:r>
      <w:r w:rsidRPr="00396363">
        <w:rPr>
          <w:i/>
          <w:sz w:val="20"/>
        </w:rPr>
        <w:t>EMA</w:t>
      </w:r>
      <w:r w:rsidRPr="00396363">
        <w:rPr>
          <w:i/>
          <w:spacing w:val="-8"/>
          <w:sz w:val="20"/>
        </w:rPr>
        <w:t xml:space="preserve"> </w:t>
      </w:r>
      <w:r w:rsidRPr="00396363">
        <w:rPr>
          <w:i/>
          <w:sz w:val="20"/>
        </w:rPr>
        <w:t>of</w:t>
      </w:r>
      <w:r w:rsidRPr="00396363">
        <w:rPr>
          <w:i/>
          <w:spacing w:val="-7"/>
          <w:sz w:val="20"/>
        </w:rPr>
        <w:t xml:space="preserve"> </w:t>
      </w:r>
      <w:r w:rsidRPr="00396363">
        <w:rPr>
          <w:i/>
          <w:sz w:val="20"/>
        </w:rPr>
        <w:t>BC</w:t>
      </w:r>
      <w:r w:rsidRPr="00396363">
        <w:rPr>
          <w:i/>
          <w:spacing w:val="-6"/>
          <w:sz w:val="20"/>
        </w:rPr>
        <w:t xml:space="preserve"> </w:t>
      </w:r>
      <w:r w:rsidRPr="00396363">
        <w:rPr>
          <w:i/>
          <w:sz w:val="20"/>
        </w:rPr>
        <w:t>Member</w:t>
      </w:r>
      <w:r w:rsidRPr="00396363">
        <w:rPr>
          <w:i/>
          <w:spacing w:val="-8"/>
          <w:sz w:val="20"/>
        </w:rPr>
        <w:t xml:space="preserve"> </w:t>
      </w:r>
      <w:r w:rsidRPr="00396363">
        <w:rPr>
          <w:i/>
          <w:sz w:val="20"/>
        </w:rPr>
        <w:t>Organization</w:t>
      </w:r>
      <w:r>
        <w:rPr>
          <w:i/>
          <w:spacing w:val="-6"/>
          <w:sz w:val="20"/>
        </w:rPr>
        <w:t xml:space="preserve"> </w:t>
      </w:r>
      <w:r>
        <w:rPr>
          <w:sz w:val="20"/>
        </w:rPr>
        <w:t>and</w:t>
      </w:r>
      <w:r>
        <w:rPr>
          <w:spacing w:val="-9"/>
          <w:sz w:val="20"/>
        </w:rPr>
        <w:t xml:space="preserve"> </w:t>
      </w:r>
      <w:r>
        <w:rPr>
          <w:sz w:val="20"/>
        </w:rPr>
        <w:t>will</w:t>
      </w:r>
      <w:r>
        <w:rPr>
          <w:spacing w:val="-9"/>
          <w:sz w:val="20"/>
        </w:rPr>
        <w:t xml:space="preserve"> </w:t>
      </w:r>
      <w:r>
        <w:rPr>
          <w:sz w:val="20"/>
        </w:rPr>
        <w:t xml:space="preserve">be presented to the </w:t>
      </w:r>
      <w:r w:rsidRPr="00396363">
        <w:rPr>
          <w:i/>
          <w:sz w:val="20"/>
        </w:rPr>
        <w:t>Lead Environmental Manager</w:t>
      </w:r>
      <w:r w:rsidRPr="00396363">
        <w:rPr>
          <w:sz w:val="20"/>
        </w:rPr>
        <w:t>.</w:t>
      </w:r>
    </w:p>
    <w:p w14:paraId="5F3D61B2" w14:textId="77777777" w:rsidR="007865E1" w:rsidRDefault="001151D0">
      <w:pPr>
        <w:pStyle w:val="ListParagraph"/>
        <w:numPr>
          <w:ilvl w:val="0"/>
          <w:numId w:val="2"/>
        </w:numPr>
        <w:tabs>
          <w:tab w:val="left" w:pos="658"/>
          <w:tab w:val="left" w:pos="660"/>
        </w:tabs>
        <w:ind w:right="115"/>
        <w:jc w:val="both"/>
        <w:rPr>
          <w:sz w:val="20"/>
        </w:rPr>
      </w:pPr>
      <w:r w:rsidRPr="00396363">
        <w:rPr>
          <w:sz w:val="20"/>
        </w:rPr>
        <w:t xml:space="preserve">A member organization may be nominated as an </w:t>
      </w:r>
      <w:r w:rsidRPr="00396363">
        <w:rPr>
          <w:i/>
          <w:sz w:val="20"/>
        </w:rPr>
        <w:t xml:space="preserve">Entrant </w:t>
      </w:r>
      <w:r w:rsidRPr="00396363">
        <w:rPr>
          <w:sz w:val="20"/>
        </w:rPr>
        <w:t xml:space="preserve">only once </w:t>
      </w:r>
      <w:r w:rsidRPr="00396363">
        <w:rPr>
          <w:sz w:val="20"/>
          <w:u w:val="single"/>
        </w:rPr>
        <w:t>in each category</w:t>
      </w:r>
      <w:r w:rsidRPr="00396363">
        <w:rPr>
          <w:sz w:val="20"/>
        </w:rPr>
        <w:t>.</w:t>
      </w:r>
      <w:r>
        <w:rPr>
          <w:spacing w:val="40"/>
          <w:sz w:val="20"/>
        </w:rPr>
        <w:t xml:space="preserve"> </w:t>
      </w:r>
      <w:r>
        <w:rPr>
          <w:sz w:val="20"/>
        </w:rPr>
        <w:t>Otherwise, a member organization may have participated in any number of projects that are nominated.</w:t>
      </w:r>
      <w:r>
        <w:rPr>
          <w:spacing w:val="40"/>
          <w:sz w:val="20"/>
        </w:rPr>
        <w:t xml:space="preserve"> </w:t>
      </w:r>
      <w:r>
        <w:rPr>
          <w:sz w:val="20"/>
        </w:rPr>
        <w:t xml:space="preserve">An employee of the </w:t>
      </w:r>
      <w:r>
        <w:rPr>
          <w:i/>
          <w:sz w:val="20"/>
        </w:rPr>
        <w:t xml:space="preserve">Entrant </w:t>
      </w:r>
      <w:r>
        <w:rPr>
          <w:sz w:val="20"/>
        </w:rPr>
        <w:t xml:space="preserve">shall be identified as the </w:t>
      </w:r>
      <w:r>
        <w:rPr>
          <w:i/>
          <w:sz w:val="20"/>
        </w:rPr>
        <w:t>Lead Environmental Manager</w:t>
      </w:r>
      <w:r>
        <w:rPr>
          <w:sz w:val="20"/>
        </w:rPr>
        <w:t>.</w:t>
      </w:r>
    </w:p>
    <w:p w14:paraId="50D9D87B" w14:textId="77777777" w:rsidR="007865E1" w:rsidRDefault="001151D0">
      <w:pPr>
        <w:pStyle w:val="ListParagraph"/>
        <w:numPr>
          <w:ilvl w:val="0"/>
          <w:numId w:val="2"/>
        </w:numPr>
        <w:tabs>
          <w:tab w:val="left" w:pos="658"/>
          <w:tab w:val="left" w:pos="660"/>
        </w:tabs>
        <w:ind w:right="127"/>
        <w:jc w:val="both"/>
        <w:rPr>
          <w:sz w:val="20"/>
        </w:rPr>
      </w:pPr>
      <w:r>
        <w:rPr>
          <w:sz w:val="20"/>
        </w:rPr>
        <w:t>The Lead Environmental Manager should be a person who worked directly on the project, as differentiated from a company executive or senior manager with broad oversight responsibility.</w:t>
      </w:r>
    </w:p>
    <w:p w14:paraId="5052D953" w14:textId="77777777" w:rsidR="007865E1" w:rsidRDefault="001151D0">
      <w:pPr>
        <w:pStyle w:val="ListParagraph"/>
        <w:numPr>
          <w:ilvl w:val="0"/>
          <w:numId w:val="2"/>
        </w:numPr>
        <w:tabs>
          <w:tab w:val="left" w:pos="658"/>
          <w:tab w:val="left" w:pos="660"/>
        </w:tabs>
        <w:ind w:right="120"/>
        <w:jc w:val="both"/>
        <w:rPr>
          <w:sz w:val="20"/>
        </w:rPr>
      </w:pPr>
      <w:r>
        <w:rPr>
          <w:sz w:val="20"/>
        </w:rPr>
        <w:t>Every nomination must receive</w:t>
      </w:r>
      <w:r>
        <w:rPr>
          <w:spacing w:val="-1"/>
          <w:sz w:val="20"/>
        </w:rPr>
        <w:t xml:space="preserve"> </w:t>
      </w:r>
      <w:r>
        <w:rPr>
          <w:sz w:val="20"/>
        </w:rPr>
        <w:t>the</w:t>
      </w:r>
      <w:r>
        <w:rPr>
          <w:spacing w:val="-1"/>
          <w:sz w:val="20"/>
        </w:rPr>
        <w:t xml:space="preserve"> </w:t>
      </w:r>
      <w:r>
        <w:rPr>
          <w:sz w:val="20"/>
        </w:rPr>
        <w:t>written</w:t>
      </w:r>
      <w:r>
        <w:rPr>
          <w:spacing w:val="-1"/>
          <w:sz w:val="20"/>
        </w:rPr>
        <w:t xml:space="preserve"> </w:t>
      </w:r>
      <w:r>
        <w:rPr>
          <w:sz w:val="20"/>
        </w:rPr>
        <w:t>consent of</w:t>
      </w:r>
      <w:r>
        <w:rPr>
          <w:spacing w:val="-1"/>
          <w:sz w:val="20"/>
        </w:rPr>
        <w:t xml:space="preserve"> </w:t>
      </w:r>
      <w:r>
        <w:rPr>
          <w:sz w:val="20"/>
        </w:rPr>
        <w:t xml:space="preserve">the </w:t>
      </w:r>
      <w:r>
        <w:rPr>
          <w:i/>
          <w:sz w:val="20"/>
        </w:rPr>
        <w:t xml:space="preserve">Project Owner </w:t>
      </w:r>
      <w:r>
        <w:rPr>
          <w:sz w:val="20"/>
        </w:rPr>
        <w:t xml:space="preserve">for the </w:t>
      </w:r>
      <w:r>
        <w:rPr>
          <w:i/>
          <w:sz w:val="20"/>
        </w:rPr>
        <w:t xml:space="preserve">Member Organization </w:t>
      </w:r>
      <w:r>
        <w:rPr>
          <w:sz w:val="20"/>
        </w:rPr>
        <w:t>to</w:t>
      </w:r>
      <w:r>
        <w:rPr>
          <w:spacing w:val="-9"/>
          <w:sz w:val="20"/>
        </w:rPr>
        <w:t xml:space="preserve"> </w:t>
      </w:r>
      <w:r>
        <w:rPr>
          <w:sz w:val="20"/>
        </w:rPr>
        <w:t>enter</w:t>
      </w:r>
      <w:r>
        <w:rPr>
          <w:spacing w:val="-6"/>
          <w:sz w:val="20"/>
        </w:rPr>
        <w:t xml:space="preserve"> </w:t>
      </w:r>
      <w:r>
        <w:rPr>
          <w:sz w:val="20"/>
        </w:rPr>
        <w:t>and</w:t>
      </w:r>
      <w:r>
        <w:rPr>
          <w:spacing w:val="-7"/>
          <w:sz w:val="20"/>
        </w:rPr>
        <w:t xml:space="preserve"> </w:t>
      </w:r>
      <w:r>
        <w:rPr>
          <w:sz w:val="20"/>
        </w:rPr>
        <w:t>be</w:t>
      </w:r>
      <w:r>
        <w:rPr>
          <w:spacing w:val="-7"/>
          <w:sz w:val="20"/>
        </w:rPr>
        <w:t xml:space="preserve"> </w:t>
      </w:r>
      <w:r>
        <w:rPr>
          <w:sz w:val="20"/>
        </w:rPr>
        <w:t>publicly</w:t>
      </w:r>
      <w:r>
        <w:rPr>
          <w:spacing w:val="-8"/>
          <w:sz w:val="20"/>
        </w:rPr>
        <w:t xml:space="preserve"> </w:t>
      </w:r>
      <w:r>
        <w:rPr>
          <w:sz w:val="20"/>
        </w:rPr>
        <w:t>recognized.</w:t>
      </w:r>
      <w:r>
        <w:rPr>
          <w:spacing w:val="40"/>
          <w:sz w:val="20"/>
        </w:rPr>
        <w:t xml:space="preserve"> </w:t>
      </w:r>
      <w:r>
        <w:rPr>
          <w:sz w:val="20"/>
        </w:rPr>
        <w:t>The</w:t>
      </w:r>
      <w:r>
        <w:rPr>
          <w:spacing w:val="-7"/>
          <w:sz w:val="20"/>
        </w:rPr>
        <w:t xml:space="preserve"> </w:t>
      </w:r>
      <w:r>
        <w:rPr>
          <w:i/>
          <w:sz w:val="20"/>
        </w:rPr>
        <w:t>Project</w:t>
      </w:r>
      <w:r>
        <w:rPr>
          <w:i/>
          <w:spacing w:val="-7"/>
          <w:sz w:val="20"/>
        </w:rPr>
        <w:t xml:space="preserve"> </w:t>
      </w:r>
      <w:r>
        <w:rPr>
          <w:i/>
          <w:sz w:val="20"/>
        </w:rPr>
        <w:t>Owner</w:t>
      </w:r>
      <w:r>
        <w:rPr>
          <w:i/>
          <w:spacing w:val="-7"/>
          <w:sz w:val="20"/>
        </w:rPr>
        <w:t xml:space="preserve"> </w:t>
      </w:r>
      <w:r>
        <w:rPr>
          <w:sz w:val="20"/>
        </w:rPr>
        <w:t>may</w:t>
      </w:r>
      <w:r>
        <w:rPr>
          <w:spacing w:val="-8"/>
          <w:sz w:val="20"/>
        </w:rPr>
        <w:t xml:space="preserve"> </w:t>
      </w:r>
      <w:r>
        <w:rPr>
          <w:sz w:val="20"/>
        </w:rPr>
        <w:t>request</w:t>
      </w:r>
      <w:r>
        <w:rPr>
          <w:spacing w:val="-6"/>
          <w:sz w:val="20"/>
        </w:rPr>
        <w:t xml:space="preserve"> </w:t>
      </w:r>
      <w:r>
        <w:rPr>
          <w:sz w:val="20"/>
        </w:rPr>
        <w:t>that</w:t>
      </w:r>
      <w:r>
        <w:rPr>
          <w:spacing w:val="-7"/>
          <w:sz w:val="20"/>
        </w:rPr>
        <w:t xml:space="preserve"> </w:t>
      </w:r>
      <w:r>
        <w:rPr>
          <w:sz w:val="20"/>
        </w:rPr>
        <w:t>their</w:t>
      </w:r>
      <w:r>
        <w:rPr>
          <w:spacing w:val="-6"/>
          <w:sz w:val="20"/>
        </w:rPr>
        <w:t xml:space="preserve"> </w:t>
      </w:r>
      <w:r>
        <w:rPr>
          <w:sz w:val="20"/>
        </w:rPr>
        <w:t>name</w:t>
      </w:r>
      <w:r>
        <w:rPr>
          <w:spacing w:val="-7"/>
          <w:sz w:val="20"/>
        </w:rPr>
        <w:t xml:space="preserve"> </w:t>
      </w:r>
      <w:r>
        <w:rPr>
          <w:sz w:val="20"/>
        </w:rPr>
        <w:t>be</w:t>
      </w:r>
      <w:r>
        <w:rPr>
          <w:spacing w:val="-7"/>
          <w:sz w:val="20"/>
        </w:rPr>
        <w:t xml:space="preserve"> </w:t>
      </w:r>
      <w:r>
        <w:rPr>
          <w:sz w:val="20"/>
        </w:rPr>
        <w:t>excluded</w:t>
      </w:r>
      <w:r>
        <w:rPr>
          <w:spacing w:val="-9"/>
          <w:sz w:val="20"/>
        </w:rPr>
        <w:t xml:space="preserve"> </w:t>
      </w:r>
      <w:r>
        <w:rPr>
          <w:sz w:val="20"/>
        </w:rPr>
        <w:t xml:space="preserve">from </w:t>
      </w:r>
      <w:r>
        <w:rPr>
          <w:spacing w:val="-2"/>
          <w:sz w:val="20"/>
        </w:rPr>
        <w:t>publication.</w:t>
      </w:r>
    </w:p>
    <w:p w14:paraId="15681B8C" w14:textId="77777777" w:rsidR="007865E1" w:rsidRDefault="001151D0">
      <w:pPr>
        <w:pStyle w:val="ListParagraph"/>
        <w:numPr>
          <w:ilvl w:val="0"/>
          <w:numId w:val="2"/>
        </w:numPr>
        <w:tabs>
          <w:tab w:val="left" w:pos="658"/>
          <w:tab w:val="left" w:pos="660"/>
        </w:tabs>
        <w:spacing w:before="1"/>
        <w:ind w:right="114"/>
        <w:jc w:val="both"/>
        <w:rPr>
          <w:sz w:val="20"/>
        </w:rPr>
      </w:pPr>
      <w:r>
        <w:rPr>
          <w:sz w:val="20"/>
        </w:rPr>
        <w:t>Judging</w:t>
      </w:r>
      <w:r>
        <w:rPr>
          <w:spacing w:val="-2"/>
          <w:sz w:val="20"/>
        </w:rPr>
        <w:t xml:space="preserve"> </w:t>
      </w:r>
      <w:r>
        <w:rPr>
          <w:sz w:val="20"/>
        </w:rPr>
        <w:t>will</w:t>
      </w:r>
      <w:r>
        <w:rPr>
          <w:spacing w:val="-2"/>
          <w:sz w:val="20"/>
        </w:rPr>
        <w:t xml:space="preserve"> </w:t>
      </w:r>
      <w:r>
        <w:rPr>
          <w:sz w:val="20"/>
        </w:rPr>
        <w:t>be</w:t>
      </w:r>
      <w:r>
        <w:rPr>
          <w:spacing w:val="-1"/>
          <w:sz w:val="20"/>
        </w:rPr>
        <w:t xml:space="preserve"> </w:t>
      </w:r>
      <w:r>
        <w:rPr>
          <w:sz w:val="20"/>
        </w:rPr>
        <w:t>by a panel of</w:t>
      </w:r>
      <w:r>
        <w:rPr>
          <w:spacing w:val="-1"/>
          <w:sz w:val="20"/>
        </w:rPr>
        <w:t xml:space="preserve"> </w:t>
      </w:r>
      <w:r>
        <w:rPr>
          <w:sz w:val="20"/>
        </w:rPr>
        <w:t>environmental practitioners whose</w:t>
      </w:r>
      <w:r>
        <w:rPr>
          <w:spacing w:val="-1"/>
          <w:sz w:val="20"/>
        </w:rPr>
        <w:t xml:space="preserve"> </w:t>
      </w:r>
      <w:r>
        <w:rPr>
          <w:sz w:val="20"/>
        </w:rPr>
        <w:t>decisions shall be</w:t>
      </w:r>
      <w:r>
        <w:rPr>
          <w:spacing w:val="-1"/>
          <w:sz w:val="20"/>
        </w:rPr>
        <w:t xml:space="preserve"> </w:t>
      </w:r>
      <w:r>
        <w:rPr>
          <w:sz w:val="20"/>
        </w:rPr>
        <w:t>final.</w:t>
      </w:r>
      <w:r>
        <w:rPr>
          <w:spacing w:val="40"/>
          <w:sz w:val="20"/>
        </w:rPr>
        <w:t xml:space="preserve"> </w:t>
      </w:r>
      <w:r>
        <w:rPr>
          <w:sz w:val="20"/>
        </w:rPr>
        <w:t>Judges must abstain from voting in categories in which they have an interest, either directly or indirectly, in a nominated project.</w:t>
      </w:r>
    </w:p>
    <w:p w14:paraId="55F58DE5" w14:textId="77777777" w:rsidR="007865E1" w:rsidRDefault="001151D0">
      <w:pPr>
        <w:pStyle w:val="ListParagraph"/>
        <w:numPr>
          <w:ilvl w:val="0"/>
          <w:numId w:val="2"/>
        </w:numPr>
        <w:tabs>
          <w:tab w:val="left" w:pos="658"/>
          <w:tab w:val="left" w:pos="660"/>
        </w:tabs>
        <w:ind w:right="115"/>
        <w:jc w:val="both"/>
        <w:rPr>
          <w:sz w:val="20"/>
        </w:rPr>
      </w:pPr>
      <w:r>
        <w:rPr>
          <w:sz w:val="20"/>
        </w:rPr>
        <w:t xml:space="preserve">Finalists will be announced in advance of the Award </w:t>
      </w:r>
      <w:proofErr w:type="gramStart"/>
      <w:r>
        <w:rPr>
          <w:sz w:val="20"/>
        </w:rPr>
        <w:t>Ceremonies, when</w:t>
      </w:r>
      <w:proofErr w:type="gramEnd"/>
      <w:r>
        <w:rPr>
          <w:sz w:val="20"/>
        </w:rPr>
        <w:t xml:space="preserve"> those entries are deemed to have met the qualification requirements of the final submission package.</w:t>
      </w:r>
    </w:p>
    <w:p w14:paraId="48516155" w14:textId="2DE7E2F4" w:rsidR="007865E1" w:rsidRDefault="001151D0">
      <w:pPr>
        <w:pStyle w:val="ListParagraph"/>
        <w:numPr>
          <w:ilvl w:val="0"/>
          <w:numId w:val="2"/>
        </w:numPr>
        <w:tabs>
          <w:tab w:val="left" w:pos="658"/>
          <w:tab w:val="left" w:pos="660"/>
        </w:tabs>
        <w:spacing w:before="2" w:line="237" w:lineRule="auto"/>
        <w:ind w:right="118"/>
        <w:jc w:val="both"/>
        <w:rPr>
          <w:sz w:val="20"/>
        </w:rPr>
      </w:pPr>
      <w:r>
        <w:rPr>
          <w:sz w:val="20"/>
        </w:rPr>
        <w:t>Announcements of the winning project in each category will be reserved until the Awards Celebration (</w:t>
      </w:r>
      <w:r w:rsidRPr="00813C16">
        <w:rPr>
          <w:b/>
          <w:bCs/>
          <w:sz w:val="20"/>
        </w:rPr>
        <w:t xml:space="preserve">June </w:t>
      </w:r>
      <w:r w:rsidR="00813C16" w:rsidRPr="00813C16">
        <w:rPr>
          <w:b/>
          <w:bCs/>
          <w:sz w:val="20"/>
        </w:rPr>
        <w:t>13</w:t>
      </w:r>
      <w:r w:rsidRPr="00813C16">
        <w:rPr>
          <w:b/>
          <w:bCs/>
          <w:sz w:val="20"/>
        </w:rPr>
        <w:t>, 202</w:t>
      </w:r>
      <w:r w:rsidR="00237629">
        <w:rPr>
          <w:b/>
          <w:bCs/>
          <w:sz w:val="20"/>
        </w:rPr>
        <w:t>4</w:t>
      </w:r>
      <w:r>
        <w:rPr>
          <w:sz w:val="20"/>
        </w:rPr>
        <w:t>).</w:t>
      </w:r>
    </w:p>
    <w:p w14:paraId="750FDD3B" w14:textId="77777777" w:rsidR="007865E1" w:rsidRDefault="001151D0">
      <w:pPr>
        <w:pStyle w:val="ListParagraph"/>
        <w:numPr>
          <w:ilvl w:val="0"/>
          <w:numId w:val="2"/>
        </w:numPr>
        <w:tabs>
          <w:tab w:val="left" w:pos="658"/>
          <w:tab w:val="left" w:pos="660"/>
        </w:tabs>
        <w:spacing w:before="1"/>
        <w:ind w:right="127"/>
        <w:jc w:val="both"/>
        <w:rPr>
          <w:sz w:val="20"/>
        </w:rPr>
      </w:pPr>
      <w:r>
        <w:rPr>
          <w:sz w:val="20"/>
        </w:rPr>
        <w:t>The Members' Choice Award will be determined based on the number of votes cast by attendees present at the Gala.</w:t>
      </w:r>
    </w:p>
    <w:p w14:paraId="7CA71B16" w14:textId="77777777" w:rsidR="007865E1" w:rsidRDefault="001151D0">
      <w:pPr>
        <w:pStyle w:val="ListParagraph"/>
        <w:numPr>
          <w:ilvl w:val="0"/>
          <w:numId w:val="2"/>
        </w:numPr>
        <w:tabs>
          <w:tab w:val="left" w:pos="658"/>
          <w:tab w:val="left" w:pos="660"/>
        </w:tabs>
        <w:spacing w:before="1"/>
        <w:ind w:right="116"/>
        <w:jc w:val="both"/>
        <w:rPr>
          <w:sz w:val="20"/>
        </w:rPr>
      </w:pPr>
      <w:r>
        <w:rPr>
          <w:sz w:val="20"/>
        </w:rPr>
        <w:t>Winning</w:t>
      </w:r>
      <w:r>
        <w:rPr>
          <w:spacing w:val="-8"/>
          <w:sz w:val="20"/>
        </w:rPr>
        <w:t xml:space="preserve"> </w:t>
      </w:r>
      <w:r>
        <w:rPr>
          <w:sz w:val="20"/>
        </w:rPr>
        <w:t>Projects</w:t>
      </w:r>
      <w:r>
        <w:rPr>
          <w:spacing w:val="-6"/>
          <w:sz w:val="20"/>
        </w:rPr>
        <w:t xml:space="preserve"> </w:t>
      </w:r>
      <w:r>
        <w:rPr>
          <w:sz w:val="20"/>
        </w:rPr>
        <w:t>and</w:t>
      </w:r>
      <w:r>
        <w:rPr>
          <w:spacing w:val="-8"/>
          <w:sz w:val="20"/>
        </w:rPr>
        <w:t xml:space="preserve"> </w:t>
      </w:r>
      <w:r>
        <w:rPr>
          <w:sz w:val="20"/>
        </w:rPr>
        <w:t>Organization</w:t>
      </w:r>
      <w:r>
        <w:rPr>
          <w:spacing w:val="-8"/>
          <w:sz w:val="20"/>
        </w:rPr>
        <w:t xml:space="preserve"> </w:t>
      </w:r>
      <w:r>
        <w:rPr>
          <w:sz w:val="20"/>
        </w:rPr>
        <w:t>Names</w:t>
      </w:r>
      <w:r>
        <w:rPr>
          <w:spacing w:val="-2"/>
          <w:sz w:val="20"/>
        </w:rPr>
        <w:t xml:space="preserve"> </w:t>
      </w:r>
      <w:r>
        <w:rPr>
          <w:sz w:val="20"/>
        </w:rPr>
        <w:t>will</w:t>
      </w:r>
      <w:r>
        <w:rPr>
          <w:spacing w:val="-8"/>
          <w:sz w:val="20"/>
        </w:rPr>
        <w:t xml:space="preserve"> </w:t>
      </w:r>
      <w:r>
        <w:rPr>
          <w:sz w:val="20"/>
        </w:rPr>
        <w:t>subsequently</w:t>
      </w:r>
      <w:r>
        <w:rPr>
          <w:spacing w:val="-4"/>
          <w:sz w:val="20"/>
        </w:rPr>
        <w:t xml:space="preserve"> </w:t>
      </w:r>
      <w:r>
        <w:rPr>
          <w:sz w:val="20"/>
        </w:rPr>
        <w:t>be</w:t>
      </w:r>
      <w:r>
        <w:rPr>
          <w:spacing w:val="-8"/>
          <w:sz w:val="20"/>
        </w:rPr>
        <w:t xml:space="preserve"> </w:t>
      </w:r>
      <w:r>
        <w:rPr>
          <w:sz w:val="20"/>
        </w:rPr>
        <w:t>published</w:t>
      </w:r>
      <w:r>
        <w:rPr>
          <w:spacing w:val="-7"/>
          <w:sz w:val="20"/>
        </w:rPr>
        <w:t xml:space="preserve"> </w:t>
      </w:r>
      <w:r>
        <w:rPr>
          <w:sz w:val="20"/>
        </w:rPr>
        <w:t>on</w:t>
      </w:r>
      <w:r>
        <w:rPr>
          <w:spacing w:val="-8"/>
          <w:sz w:val="20"/>
        </w:rPr>
        <w:t xml:space="preserve"> </w:t>
      </w:r>
      <w:r>
        <w:rPr>
          <w:sz w:val="20"/>
        </w:rPr>
        <w:t>the</w:t>
      </w:r>
      <w:r>
        <w:rPr>
          <w:spacing w:val="-6"/>
          <w:sz w:val="20"/>
        </w:rPr>
        <w:t xml:space="preserve"> </w:t>
      </w:r>
      <w:r>
        <w:rPr>
          <w:sz w:val="20"/>
        </w:rPr>
        <w:t>EMA</w:t>
      </w:r>
      <w:r>
        <w:rPr>
          <w:spacing w:val="-8"/>
          <w:sz w:val="20"/>
        </w:rPr>
        <w:t xml:space="preserve"> </w:t>
      </w:r>
      <w:r>
        <w:rPr>
          <w:sz w:val="20"/>
        </w:rPr>
        <w:t>of</w:t>
      </w:r>
      <w:r>
        <w:rPr>
          <w:spacing w:val="-8"/>
          <w:sz w:val="20"/>
        </w:rPr>
        <w:t xml:space="preserve"> </w:t>
      </w:r>
      <w:r>
        <w:rPr>
          <w:sz w:val="20"/>
        </w:rPr>
        <w:t>BC</w:t>
      </w:r>
      <w:r>
        <w:rPr>
          <w:spacing w:val="-7"/>
          <w:sz w:val="20"/>
        </w:rPr>
        <w:t xml:space="preserve"> </w:t>
      </w:r>
      <w:r>
        <w:rPr>
          <w:sz w:val="20"/>
        </w:rPr>
        <w:t>webpage and will be released to the public and media.</w:t>
      </w:r>
    </w:p>
    <w:p w14:paraId="31C72888" w14:textId="77777777" w:rsidR="007865E1" w:rsidRDefault="007865E1">
      <w:pPr>
        <w:jc w:val="both"/>
        <w:rPr>
          <w:sz w:val="20"/>
        </w:rPr>
        <w:sectPr w:rsidR="007865E1" w:rsidSect="000A4EFC">
          <w:pgSz w:w="12240" w:h="15840"/>
          <w:pgMar w:top="1360" w:right="1320" w:bottom="280" w:left="1140" w:header="720" w:footer="720" w:gutter="0"/>
          <w:cols w:space="720"/>
        </w:sectPr>
      </w:pPr>
    </w:p>
    <w:p w14:paraId="406AC7E4" w14:textId="77777777" w:rsidR="007865E1" w:rsidRDefault="001151D0">
      <w:pPr>
        <w:pStyle w:val="Heading1"/>
        <w:spacing w:before="79"/>
      </w:pPr>
      <w:r>
        <w:lastRenderedPageBreak/>
        <w:t>Judging</w:t>
      </w:r>
      <w:r>
        <w:rPr>
          <w:spacing w:val="-5"/>
        </w:rPr>
        <w:t xml:space="preserve"> </w:t>
      </w:r>
      <w:r>
        <w:t>of</w:t>
      </w:r>
      <w:r>
        <w:rPr>
          <w:spacing w:val="-6"/>
        </w:rPr>
        <w:t xml:space="preserve"> </w:t>
      </w:r>
      <w:r>
        <w:t>the</w:t>
      </w:r>
      <w:r>
        <w:rPr>
          <w:spacing w:val="-7"/>
        </w:rPr>
        <w:t xml:space="preserve"> </w:t>
      </w:r>
      <w:r>
        <w:t>Technical</w:t>
      </w:r>
      <w:r>
        <w:rPr>
          <w:spacing w:val="-4"/>
        </w:rPr>
        <w:t xml:space="preserve"> </w:t>
      </w:r>
      <w:r>
        <w:rPr>
          <w:spacing w:val="-2"/>
        </w:rPr>
        <w:t>Categories</w:t>
      </w:r>
    </w:p>
    <w:p w14:paraId="5B83518A" w14:textId="77777777" w:rsidR="007865E1" w:rsidRDefault="001151D0">
      <w:pPr>
        <w:pStyle w:val="ListParagraph"/>
        <w:numPr>
          <w:ilvl w:val="0"/>
          <w:numId w:val="1"/>
        </w:numPr>
        <w:tabs>
          <w:tab w:val="left" w:pos="658"/>
          <w:tab w:val="left" w:pos="660"/>
        </w:tabs>
        <w:spacing w:before="1"/>
        <w:ind w:right="118"/>
        <w:jc w:val="both"/>
        <w:rPr>
          <w:sz w:val="20"/>
        </w:rPr>
      </w:pPr>
      <w:r>
        <w:rPr>
          <w:sz w:val="20"/>
        </w:rPr>
        <w:t>A panel of three to six judges may be appointed by the EMA of BC Board of Directors.</w:t>
      </w:r>
      <w:r>
        <w:rPr>
          <w:spacing w:val="40"/>
          <w:sz w:val="20"/>
        </w:rPr>
        <w:t xml:space="preserve"> </w:t>
      </w:r>
      <w:r>
        <w:rPr>
          <w:sz w:val="20"/>
        </w:rPr>
        <w:t xml:space="preserve">EMA of BC members and non-members, and representatives from other associations are encouraged to act as </w:t>
      </w:r>
      <w:r>
        <w:rPr>
          <w:spacing w:val="-2"/>
          <w:sz w:val="20"/>
        </w:rPr>
        <w:t>judges.</w:t>
      </w:r>
    </w:p>
    <w:p w14:paraId="57DC018F" w14:textId="6F16042B" w:rsidR="007865E1" w:rsidRDefault="001151D0">
      <w:pPr>
        <w:pStyle w:val="ListParagraph"/>
        <w:numPr>
          <w:ilvl w:val="0"/>
          <w:numId w:val="1"/>
        </w:numPr>
        <w:tabs>
          <w:tab w:val="left" w:pos="658"/>
          <w:tab w:val="left" w:pos="660"/>
        </w:tabs>
        <w:ind w:right="121"/>
        <w:jc w:val="both"/>
        <w:rPr>
          <w:sz w:val="20"/>
        </w:rPr>
      </w:pPr>
      <w:r>
        <w:rPr>
          <w:sz w:val="20"/>
        </w:rPr>
        <w:t>Nominations</w:t>
      </w:r>
      <w:r>
        <w:rPr>
          <w:spacing w:val="-8"/>
          <w:sz w:val="20"/>
        </w:rPr>
        <w:t xml:space="preserve"> </w:t>
      </w:r>
      <w:r>
        <w:rPr>
          <w:sz w:val="20"/>
        </w:rPr>
        <w:t>will</w:t>
      </w:r>
      <w:r>
        <w:rPr>
          <w:spacing w:val="-10"/>
          <w:sz w:val="20"/>
        </w:rPr>
        <w:t xml:space="preserve"> </w:t>
      </w:r>
      <w:r>
        <w:rPr>
          <w:sz w:val="20"/>
        </w:rPr>
        <w:t>close</w:t>
      </w:r>
      <w:r>
        <w:rPr>
          <w:spacing w:val="-5"/>
          <w:sz w:val="20"/>
        </w:rPr>
        <w:t xml:space="preserve"> </w:t>
      </w:r>
      <w:r w:rsidR="00782D37" w:rsidRPr="00782D37">
        <w:rPr>
          <w:b/>
          <w:bCs/>
          <w:sz w:val="20"/>
        </w:rPr>
        <w:t>April 16, 2024</w:t>
      </w:r>
      <w:r>
        <w:rPr>
          <w:sz w:val="20"/>
        </w:rPr>
        <w:t>.</w:t>
      </w:r>
      <w:r>
        <w:rPr>
          <w:spacing w:val="38"/>
          <w:sz w:val="20"/>
        </w:rPr>
        <w:t xml:space="preserve"> </w:t>
      </w:r>
      <w:r>
        <w:rPr>
          <w:sz w:val="20"/>
        </w:rPr>
        <w:t>The</w:t>
      </w:r>
      <w:r>
        <w:rPr>
          <w:spacing w:val="-9"/>
          <w:sz w:val="20"/>
        </w:rPr>
        <w:t xml:space="preserve"> </w:t>
      </w:r>
      <w:r>
        <w:rPr>
          <w:sz w:val="20"/>
        </w:rPr>
        <w:t>first</w:t>
      </w:r>
      <w:r>
        <w:rPr>
          <w:spacing w:val="-8"/>
          <w:sz w:val="20"/>
        </w:rPr>
        <w:t xml:space="preserve"> </w:t>
      </w:r>
      <w:r>
        <w:rPr>
          <w:sz w:val="20"/>
        </w:rPr>
        <w:t>step</w:t>
      </w:r>
      <w:r>
        <w:rPr>
          <w:spacing w:val="-9"/>
          <w:sz w:val="20"/>
        </w:rPr>
        <w:t xml:space="preserve"> </w:t>
      </w:r>
      <w:r>
        <w:rPr>
          <w:sz w:val="20"/>
        </w:rPr>
        <w:t>will</w:t>
      </w:r>
      <w:r>
        <w:rPr>
          <w:spacing w:val="-7"/>
          <w:sz w:val="20"/>
        </w:rPr>
        <w:t xml:space="preserve"> </w:t>
      </w:r>
      <w:r>
        <w:rPr>
          <w:sz w:val="20"/>
        </w:rPr>
        <w:t>be</w:t>
      </w:r>
      <w:r>
        <w:rPr>
          <w:spacing w:val="-9"/>
          <w:sz w:val="20"/>
        </w:rPr>
        <w:t xml:space="preserve"> </w:t>
      </w:r>
      <w:r>
        <w:rPr>
          <w:sz w:val="20"/>
        </w:rPr>
        <w:t>the</w:t>
      </w:r>
      <w:r>
        <w:rPr>
          <w:spacing w:val="-9"/>
          <w:sz w:val="20"/>
        </w:rPr>
        <w:t xml:space="preserve"> </w:t>
      </w:r>
      <w:r>
        <w:rPr>
          <w:sz w:val="20"/>
        </w:rPr>
        <w:t>verification</w:t>
      </w:r>
      <w:r>
        <w:rPr>
          <w:spacing w:val="-7"/>
          <w:sz w:val="20"/>
        </w:rPr>
        <w:t xml:space="preserve"> </w:t>
      </w:r>
      <w:r>
        <w:rPr>
          <w:sz w:val="20"/>
        </w:rPr>
        <w:t>of</w:t>
      </w:r>
      <w:r>
        <w:rPr>
          <w:spacing w:val="-9"/>
          <w:sz w:val="20"/>
        </w:rPr>
        <w:t xml:space="preserve"> </w:t>
      </w:r>
      <w:r>
        <w:rPr>
          <w:sz w:val="20"/>
        </w:rPr>
        <w:t>nomination</w:t>
      </w:r>
      <w:r>
        <w:rPr>
          <w:spacing w:val="-7"/>
          <w:sz w:val="20"/>
        </w:rPr>
        <w:t xml:space="preserve"> </w:t>
      </w:r>
      <w:r>
        <w:rPr>
          <w:sz w:val="20"/>
        </w:rPr>
        <w:t>information</w:t>
      </w:r>
      <w:r>
        <w:rPr>
          <w:spacing w:val="-7"/>
          <w:sz w:val="20"/>
        </w:rPr>
        <w:t xml:space="preserve"> </w:t>
      </w:r>
      <w:r>
        <w:rPr>
          <w:sz w:val="20"/>
        </w:rPr>
        <w:t>and approval of the short list of nominees.</w:t>
      </w:r>
      <w:r>
        <w:rPr>
          <w:spacing w:val="40"/>
          <w:sz w:val="20"/>
        </w:rPr>
        <w:t xml:space="preserve"> </w:t>
      </w:r>
      <w:r>
        <w:rPr>
          <w:sz w:val="20"/>
        </w:rPr>
        <w:t xml:space="preserve">The judging panel will inform verification of acceptance criteria by </w:t>
      </w:r>
      <w:r w:rsidR="00782D37">
        <w:rPr>
          <w:b/>
          <w:bCs/>
          <w:sz w:val="20"/>
        </w:rPr>
        <w:t>April</w:t>
      </w:r>
      <w:r w:rsidRPr="00782D37">
        <w:rPr>
          <w:b/>
          <w:bCs/>
          <w:sz w:val="20"/>
        </w:rPr>
        <w:t xml:space="preserve"> </w:t>
      </w:r>
      <w:r w:rsidR="00782D37" w:rsidRPr="00782D37">
        <w:rPr>
          <w:b/>
          <w:bCs/>
          <w:sz w:val="20"/>
        </w:rPr>
        <w:t>30</w:t>
      </w:r>
      <w:r w:rsidRPr="00782D37">
        <w:rPr>
          <w:b/>
          <w:bCs/>
          <w:sz w:val="20"/>
        </w:rPr>
        <w:t>, 202</w:t>
      </w:r>
      <w:r w:rsidR="00782D37" w:rsidRPr="00782D37">
        <w:rPr>
          <w:b/>
          <w:bCs/>
          <w:sz w:val="20"/>
        </w:rPr>
        <w:t>4</w:t>
      </w:r>
      <w:r>
        <w:rPr>
          <w:sz w:val="20"/>
        </w:rPr>
        <w:t>.</w:t>
      </w:r>
      <w:r>
        <w:rPr>
          <w:spacing w:val="40"/>
          <w:sz w:val="20"/>
        </w:rPr>
        <w:t xml:space="preserve"> </w:t>
      </w:r>
      <w:r>
        <w:rPr>
          <w:sz w:val="20"/>
        </w:rPr>
        <w:t>Accepted nominations will not be publicized.</w:t>
      </w:r>
    </w:p>
    <w:p w14:paraId="2E34B067" w14:textId="5A497DFD" w:rsidR="007865E1" w:rsidRDefault="001151D0">
      <w:pPr>
        <w:pStyle w:val="ListParagraph"/>
        <w:numPr>
          <w:ilvl w:val="0"/>
          <w:numId w:val="1"/>
        </w:numPr>
        <w:tabs>
          <w:tab w:val="left" w:pos="658"/>
          <w:tab w:val="left" w:pos="660"/>
        </w:tabs>
        <w:ind w:right="117"/>
        <w:jc w:val="both"/>
        <w:rPr>
          <w:sz w:val="20"/>
        </w:rPr>
      </w:pPr>
      <w:r>
        <w:rPr>
          <w:sz w:val="20"/>
        </w:rPr>
        <w:t>Final</w:t>
      </w:r>
      <w:r>
        <w:rPr>
          <w:spacing w:val="-11"/>
          <w:sz w:val="20"/>
        </w:rPr>
        <w:t xml:space="preserve"> </w:t>
      </w:r>
      <w:r>
        <w:rPr>
          <w:sz w:val="20"/>
        </w:rPr>
        <w:t>nomination</w:t>
      </w:r>
      <w:r>
        <w:rPr>
          <w:spacing w:val="-10"/>
          <w:sz w:val="20"/>
        </w:rPr>
        <w:t xml:space="preserve"> </w:t>
      </w:r>
      <w:r>
        <w:rPr>
          <w:sz w:val="20"/>
        </w:rPr>
        <w:t>packages</w:t>
      </w:r>
      <w:r>
        <w:rPr>
          <w:spacing w:val="-8"/>
          <w:sz w:val="20"/>
        </w:rPr>
        <w:t xml:space="preserve"> </w:t>
      </w:r>
      <w:r>
        <w:rPr>
          <w:sz w:val="20"/>
        </w:rPr>
        <w:t>are</w:t>
      </w:r>
      <w:r>
        <w:rPr>
          <w:spacing w:val="-8"/>
          <w:sz w:val="20"/>
        </w:rPr>
        <w:t xml:space="preserve"> </w:t>
      </w:r>
      <w:r>
        <w:rPr>
          <w:sz w:val="20"/>
        </w:rPr>
        <w:t>due</w:t>
      </w:r>
      <w:r>
        <w:rPr>
          <w:spacing w:val="-10"/>
          <w:sz w:val="20"/>
        </w:rPr>
        <w:t xml:space="preserve"> </w:t>
      </w:r>
      <w:r>
        <w:rPr>
          <w:sz w:val="20"/>
        </w:rPr>
        <w:t>to</w:t>
      </w:r>
      <w:r>
        <w:rPr>
          <w:spacing w:val="-9"/>
          <w:sz w:val="20"/>
        </w:rPr>
        <w:t xml:space="preserve"> </w:t>
      </w:r>
      <w:r>
        <w:rPr>
          <w:sz w:val="20"/>
        </w:rPr>
        <w:t>be</w:t>
      </w:r>
      <w:r>
        <w:rPr>
          <w:spacing w:val="-11"/>
          <w:sz w:val="20"/>
        </w:rPr>
        <w:t xml:space="preserve"> </w:t>
      </w:r>
      <w:r>
        <w:rPr>
          <w:sz w:val="20"/>
        </w:rPr>
        <w:t>submitted</w:t>
      </w:r>
      <w:r>
        <w:rPr>
          <w:spacing w:val="-10"/>
          <w:sz w:val="20"/>
        </w:rPr>
        <w:t xml:space="preserve"> </w:t>
      </w:r>
      <w:r>
        <w:rPr>
          <w:sz w:val="20"/>
        </w:rPr>
        <w:t>for</w:t>
      </w:r>
      <w:r>
        <w:rPr>
          <w:spacing w:val="-7"/>
          <w:sz w:val="20"/>
        </w:rPr>
        <w:t xml:space="preserve"> </w:t>
      </w:r>
      <w:r>
        <w:rPr>
          <w:sz w:val="20"/>
        </w:rPr>
        <w:t>final</w:t>
      </w:r>
      <w:r>
        <w:rPr>
          <w:spacing w:val="-11"/>
          <w:sz w:val="20"/>
        </w:rPr>
        <w:t xml:space="preserve"> </w:t>
      </w:r>
      <w:r>
        <w:rPr>
          <w:sz w:val="20"/>
        </w:rPr>
        <w:t>judging</w:t>
      </w:r>
      <w:r>
        <w:rPr>
          <w:spacing w:val="-11"/>
          <w:sz w:val="20"/>
        </w:rPr>
        <w:t xml:space="preserve"> </w:t>
      </w:r>
      <w:r>
        <w:rPr>
          <w:sz w:val="20"/>
        </w:rPr>
        <w:t>by</w:t>
      </w:r>
      <w:r>
        <w:rPr>
          <w:spacing w:val="-6"/>
          <w:sz w:val="20"/>
        </w:rPr>
        <w:t xml:space="preserve"> </w:t>
      </w:r>
      <w:r>
        <w:rPr>
          <w:sz w:val="20"/>
        </w:rPr>
        <w:t>11:59</w:t>
      </w:r>
      <w:r>
        <w:rPr>
          <w:spacing w:val="-10"/>
          <w:sz w:val="20"/>
        </w:rPr>
        <w:t xml:space="preserve"> </w:t>
      </w:r>
      <w:r>
        <w:rPr>
          <w:sz w:val="20"/>
        </w:rPr>
        <w:t>pm</w:t>
      </w:r>
      <w:r>
        <w:rPr>
          <w:spacing w:val="-10"/>
          <w:sz w:val="20"/>
        </w:rPr>
        <w:t xml:space="preserve"> </w:t>
      </w:r>
      <w:r w:rsidR="00782D37" w:rsidRPr="00782D37">
        <w:rPr>
          <w:b/>
          <w:bCs/>
          <w:sz w:val="20"/>
        </w:rPr>
        <w:t xml:space="preserve">May </w:t>
      </w:r>
      <w:r w:rsidR="00782D37">
        <w:rPr>
          <w:b/>
          <w:bCs/>
          <w:sz w:val="20"/>
        </w:rPr>
        <w:t>2</w:t>
      </w:r>
      <w:r w:rsidR="00782D37" w:rsidRPr="00782D37">
        <w:rPr>
          <w:b/>
          <w:bCs/>
          <w:sz w:val="20"/>
        </w:rPr>
        <w:t>0, 2024</w:t>
      </w:r>
      <w:r>
        <w:rPr>
          <w:sz w:val="20"/>
        </w:rPr>
        <w:t>.</w:t>
      </w:r>
      <w:r>
        <w:rPr>
          <w:spacing w:val="38"/>
          <w:sz w:val="20"/>
        </w:rPr>
        <w:t xml:space="preserve"> </w:t>
      </w:r>
      <w:r>
        <w:rPr>
          <w:sz w:val="20"/>
        </w:rPr>
        <w:t>Judges will meet to discuss entries and assign scores in each category.</w:t>
      </w:r>
    </w:p>
    <w:p w14:paraId="36603703" w14:textId="47A58181" w:rsidR="007865E1" w:rsidRDefault="001151D0">
      <w:pPr>
        <w:pStyle w:val="ListParagraph"/>
        <w:numPr>
          <w:ilvl w:val="0"/>
          <w:numId w:val="1"/>
        </w:numPr>
        <w:tabs>
          <w:tab w:val="left" w:pos="658"/>
          <w:tab w:val="left" w:pos="660"/>
        </w:tabs>
        <w:ind w:right="119"/>
        <w:jc w:val="both"/>
        <w:rPr>
          <w:sz w:val="20"/>
        </w:rPr>
      </w:pPr>
      <w:r>
        <w:rPr>
          <w:sz w:val="20"/>
        </w:rPr>
        <w:t>Final</w:t>
      </w:r>
      <w:r>
        <w:rPr>
          <w:spacing w:val="-12"/>
          <w:sz w:val="20"/>
        </w:rPr>
        <w:t xml:space="preserve"> </w:t>
      </w:r>
      <w:r>
        <w:rPr>
          <w:sz w:val="20"/>
        </w:rPr>
        <w:t>award</w:t>
      </w:r>
      <w:r>
        <w:rPr>
          <w:spacing w:val="-11"/>
          <w:sz w:val="20"/>
        </w:rPr>
        <w:t xml:space="preserve"> </w:t>
      </w:r>
      <w:r>
        <w:rPr>
          <w:sz w:val="20"/>
        </w:rPr>
        <w:t>winners</w:t>
      </w:r>
      <w:r>
        <w:rPr>
          <w:spacing w:val="-9"/>
          <w:sz w:val="20"/>
        </w:rPr>
        <w:t xml:space="preserve"> </w:t>
      </w:r>
      <w:r>
        <w:rPr>
          <w:sz w:val="20"/>
        </w:rPr>
        <w:t>will</w:t>
      </w:r>
      <w:r>
        <w:rPr>
          <w:spacing w:val="-10"/>
          <w:sz w:val="20"/>
        </w:rPr>
        <w:t xml:space="preserve"> </w:t>
      </w:r>
      <w:r>
        <w:rPr>
          <w:sz w:val="20"/>
        </w:rPr>
        <w:t>be</w:t>
      </w:r>
      <w:r>
        <w:rPr>
          <w:spacing w:val="-8"/>
          <w:sz w:val="20"/>
        </w:rPr>
        <w:t xml:space="preserve"> </w:t>
      </w:r>
      <w:r>
        <w:rPr>
          <w:sz w:val="20"/>
        </w:rPr>
        <w:t>selected</w:t>
      </w:r>
      <w:r>
        <w:rPr>
          <w:spacing w:val="-9"/>
          <w:sz w:val="20"/>
        </w:rPr>
        <w:t xml:space="preserve"> </w:t>
      </w:r>
      <w:r>
        <w:rPr>
          <w:sz w:val="20"/>
        </w:rPr>
        <w:t>by</w:t>
      </w:r>
      <w:r>
        <w:rPr>
          <w:spacing w:val="-10"/>
          <w:sz w:val="20"/>
        </w:rPr>
        <w:t xml:space="preserve"> </w:t>
      </w:r>
      <w:r w:rsidRPr="00782D37">
        <w:rPr>
          <w:b/>
          <w:bCs/>
          <w:sz w:val="20"/>
        </w:rPr>
        <w:t>June</w:t>
      </w:r>
      <w:r w:rsidRPr="00782D37">
        <w:rPr>
          <w:b/>
          <w:bCs/>
          <w:spacing w:val="-11"/>
          <w:sz w:val="20"/>
        </w:rPr>
        <w:t xml:space="preserve"> </w:t>
      </w:r>
      <w:r w:rsidR="00782D37" w:rsidRPr="00782D37">
        <w:rPr>
          <w:b/>
          <w:bCs/>
          <w:sz w:val="20"/>
        </w:rPr>
        <w:t>10, 2024</w:t>
      </w:r>
      <w:r>
        <w:rPr>
          <w:sz w:val="20"/>
        </w:rPr>
        <w:t>,</w:t>
      </w:r>
      <w:r>
        <w:rPr>
          <w:spacing w:val="-9"/>
          <w:sz w:val="20"/>
        </w:rPr>
        <w:t xml:space="preserve"> </w:t>
      </w:r>
      <w:r>
        <w:rPr>
          <w:sz w:val="20"/>
        </w:rPr>
        <w:t>and</w:t>
      </w:r>
      <w:r>
        <w:rPr>
          <w:spacing w:val="-11"/>
          <w:sz w:val="20"/>
        </w:rPr>
        <w:t xml:space="preserve"> </w:t>
      </w:r>
      <w:r>
        <w:rPr>
          <w:sz w:val="20"/>
        </w:rPr>
        <w:t>will</w:t>
      </w:r>
      <w:r>
        <w:rPr>
          <w:spacing w:val="-12"/>
          <w:sz w:val="20"/>
        </w:rPr>
        <w:t xml:space="preserve"> </w:t>
      </w:r>
      <w:r>
        <w:rPr>
          <w:sz w:val="20"/>
        </w:rPr>
        <w:t>be</w:t>
      </w:r>
      <w:r>
        <w:rPr>
          <w:spacing w:val="-11"/>
          <w:sz w:val="20"/>
        </w:rPr>
        <w:t xml:space="preserve"> </w:t>
      </w:r>
      <w:r>
        <w:rPr>
          <w:sz w:val="20"/>
        </w:rPr>
        <w:t>sealed</w:t>
      </w:r>
      <w:r>
        <w:rPr>
          <w:spacing w:val="-12"/>
          <w:sz w:val="20"/>
        </w:rPr>
        <w:t xml:space="preserve"> </w:t>
      </w:r>
      <w:r>
        <w:rPr>
          <w:sz w:val="20"/>
        </w:rPr>
        <w:t>in</w:t>
      </w:r>
      <w:r>
        <w:rPr>
          <w:spacing w:val="-11"/>
          <w:sz w:val="20"/>
        </w:rPr>
        <w:t xml:space="preserve"> </w:t>
      </w:r>
      <w:r>
        <w:rPr>
          <w:sz w:val="20"/>
        </w:rPr>
        <w:t>envelopes</w:t>
      </w:r>
      <w:r>
        <w:rPr>
          <w:spacing w:val="-10"/>
          <w:sz w:val="20"/>
        </w:rPr>
        <w:t xml:space="preserve"> </w:t>
      </w:r>
      <w:r>
        <w:rPr>
          <w:sz w:val="20"/>
        </w:rPr>
        <w:t>until</w:t>
      </w:r>
      <w:r>
        <w:rPr>
          <w:spacing w:val="-12"/>
          <w:sz w:val="20"/>
        </w:rPr>
        <w:t xml:space="preserve"> </w:t>
      </w:r>
      <w:r>
        <w:rPr>
          <w:sz w:val="20"/>
        </w:rPr>
        <w:t>the</w:t>
      </w:r>
      <w:r>
        <w:rPr>
          <w:spacing w:val="-6"/>
          <w:sz w:val="20"/>
        </w:rPr>
        <w:t xml:space="preserve"> </w:t>
      </w:r>
      <w:r>
        <w:rPr>
          <w:sz w:val="20"/>
        </w:rPr>
        <w:t>Awards Celebration.</w:t>
      </w:r>
      <w:r>
        <w:rPr>
          <w:spacing w:val="40"/>
          <w:sz w:val="20"/>
        </w:rPr>
        <w:t xml:space="preserve"> </w:t>
      </w:r>
      <w:r>
        <w:rPr>
          <w:sz w:val="20"/>
        </w:rPr>
        <w:t>The decisions of the judges are final.</w:t>
      </w:r>
    </w:p>
    <w:p w14:paraId="242B2E88" w14:textId="77777777" w:rsidR="007865E1" w:rsidRDefault="007865E1">
      <w:pPr>
        <w:pStyle w:val="BodyText"/>
      </w:pPr>
    </w:p>
    <w:p w14:paraId="27A4D2FA" w14:textId="77777777" w:rsidR="007865E1" w:rsidRDefault="001151D0">
      <w:pPr>
        <w:pStyle w:val="Heading1"/>
      </w:pPr>
      <w:r>
        <w:t>Emerging</w:t>
      </w:r>
      <w:r>
        <w:rPr>
          <w:spacing w:val="-13"/>
        </w:rPr>
        <w:t xml:space="preserve"> </w:t>
      </w:r>
      <w:r>
        <w:t>Environmental</w:t>
      </w:r>
      <w:r>
        <w:rPr>
          <w:spacing w:val="-10"/>
        </w:rPr>
        <w:t xml:space="preserve"> </w:t>
      </w:r>
      <w:r>
        <w:t>Professional</w:t>
      </w:r>
      <w:r>
        <w:rPr>
          <w:spacing w:val="-12"/>
        </w:rPr>
        <w:t xml:space="preserve"> </w:t>
      </w:r>
      <w:r>
        <w:rPr>
          <w:spacing w:val="-4"/>
        </w:rPr>
        <w:t>Award</w:t>
      </w:r>
    </w:p>
    <w:p w14:paraId="793E83CE" w14:textId="77777777" w:rsidR="007865E1" w:rsidRDefault="007865E1">
      <w:pPr>
        <w:pStyle w:val="BodyText"/>
        <w:spacing w:before="10"/>
        <w:rPr>
          <w:b/>
          <w:sz w:val="19"/>
        </w:rPr>
      </w:pPr>
    </w:p>
    <w:p w14:paraId="6E535E82" w14:textId="77777777" w:rsidR="007865E1" w:rsidRDefault="001151D0">
      <w:pPr>
        <w:pStyle w:val="BodyText"/>
        <w:ind w:left="300" w:right="118"/>
        <w:jc w:val="both"/>
      </w:pPr>
      <w:r>
        <w:t>Nominations for the Emerging Environmental Professional Award will be accepted in accordance with the rules for that award.</w:t>
      </w:r>
      <w:r>
        <w:rPr>
          <w:spacing w:val="40"/>
        </w:rPr>
        <w:t xml:space="preserve"> </w:t>
      </w:r>
      <w:r>
        <w:t>The nomination consists of a simple application form with recommendations.</w:t>
      </w:r>
      <w:r>
        <w:rPr>
          <w:spacing w:val="40"/>
        </w:rPr>
        <w:t xml:space="preserve"> </w:t>
      </w:r>
      <w:r>
        <w:t xml:space="preserve">See further information at </w:t>
      </w:r>
      <w:hyperlink r:id="rId7">
        <w:r>
          <w:t>www.EMAofBC.com</w:t>
        </w:r>
      </w:hyperlink>
    </w:p>
    <w:p w14:paraId="0F5D97FE" w14:textId="77777777" w:rsidR="007865E1" w:rsidRDefault="007865E1">
      <w:pPr>
        <w:pStyle w:val="BodyText"/>
        <w:spacing w:before="2"/>
      </w:pPr>
    </w:p>
    <w:p w14:paraId="149C9B01" w14:textId="77777777" w:rsidR="007865E1" w:rsidRDefault="001151D0">
      <w:pPr>
        <w:pStyle w:val="Heading1"/>
      </w:pPr>
      <w:r>
        <w:t>Judging</w:t>
      </w:r>
      <w:r>
        <w:rPr>
          <w:spacing w:val="-9"/>
        </w:rPr>
        <w:t xml:space="preserve"> </w:t>
      </w:r>
      <w:r>
        <w:t>of</w:t>
      </w:r>
      <w:r>
        <w:rPr>
          <w:spacing w:val="-8"/>
        </w:rPr>
        <w:t xml:space="preserve"> </w:t>
      </w:r>
      <w:r>
        <w:t>the</w:t>
      </w:r>
      <w:r>
        <w:rPr>
          <w:spacing w:val="-9"/>
        </w:rPr>
        <w:t xml:space="preserve"> </w:t>
      </w:r>
      <w:r>
        <w:t>Emerging</w:t>
      </w:r>
      <w:r>
        <w:rPr>
          <w:spacing w:val="-7"/>
        </w:rPr>
        <w:t xml:space="preserve"> </w:t>
      </w:r>
      <w:r>
        <w:t>Environmental</w:t>
      </w:r>
      <w:r>
        <w:rPr>
          <w:spacing w:val="-8"/>
        </w:rPr>
        <w:t xml:space="preserve"> </w:t>
      </w:r>
      <w:r>
        <w:t>Professional</w:t>
      </w:r>
      <w:r>
        <w:rPr>
          <w:spacing w:val="-9"/>
        </w:rPr>
        <w:t xml:space="preserve"> </w:t>
      </w:r>
      <w:r>
        <w:rPr>
          <w:spacing w:val="-2"/>
        </w:rPr>
        <w:t>Award</w:t>
      </w:r>
    </w:p>
    <w:p w14:paraId="56F343E3" w14:textId="77777777" w:rsidR="007865E1" w:rsidRDefault="007865E1">
      <w:pPr>
        <w:pStyle w:val="BodyText"/>
        <w:spacing w:before="10"/>
        <w:rPr>
          <w:b/>
          <w:sz w:val="19"/>
        </w:rPr>
      </w:pPr>
    </w:p>
    <w:p w14:paraId="4C9AAB36" w14:textId="4FC9BDFA" w:rsidR="007865E1" w:rsidRDefault="001151D0" w:rsidP="00813C16">
      <w:pPr>
        <w:pStyle w:val="BodyText"/>
        <w:ind w:left="300" w:right="116"/>
        <w:jc w:val="both"/>
        <w:sectPr w:rsidR="007865E1" w:rsidSect="000A4EFC">
          <w:pgSz w:w="12240" w:h="15840"/>
          <w:pgMar w:top="1360" w:right="1320" w:bottom="280" w:left="1140" w:header="720" w:footer="720" w:gutter="0"/>
          <w:cols w:space="720"/>
        </w:sectPr>
      </w:pPr>
      <w:r>
        <w:t>The nominations for the Emerging Environmental Professional Award will be judged by representatives of the Board of Directors of the EMA of BC.</w:t>
      </w:r>
      <w:r>
        <w:rPr>
          <w:spacing w:val="40"/>
        </w:rPr>
        <w:t xml:space="preserve"> </w:t>
      </w:r>
      <w:r>
        <w:t xml:space="preserve">The final Emerging Environmental Professional Award winner will be selected by </w:t>
      </w:r>
      <w:r w:rsidRPr="00493BBC">
        <w:rPr>
          <w:b/>
          <w:bCs/>
        </w:rPr>
        <w:t xml:space="preserve">June </w:t>
      </w:r>
      <w:r w:rsidR="00493BBC" w:rsidRPr="00493BBC">
        <w:rPr>
          <w:b/>
          <w:bCs/>
        </w:rPr>
        <w:t>10</w:t>
      </w:r>
      <w:r w:rsidRPr="00493BBC">
        <w:rPr>
          <w:b/>
          <w:bCs/>
        </w:rPr>
        <w:t xml:space="preserve">, </w:t>
      </w:r>
      <w:r w:rsidR="00493BBC" w:rsidRPr="00493BBC">
        <w:rPr>
          <w:b/>
          <w:bCs/>
        </w:rPr>
        <w:t>2024</w:t>
      </w:r>
      <w:r>
        <w:t>, and will be sealed in an envelope until the Awards Celebration.</w:t>
      </w:r>
      <w:r>
        <w:rPr>
          <w:spacing w:val="40"/>
        </w:rPr>
        <w:t xml:space="preserve"> </w:t>
      </w:r>
      <w:r>
        <w:t>The decisions of the judges are final</w:t>
      </w:r>
      <w:ins w:id="1" w:author="Enick, Oana V ENV:EX" w:date="2024-02-23T10:40:00Z">
        <w:r w:rsidR="00070430">
          <w:t>.</w:t>
        </w:r>
      </w:ins>
    </w:p>
    <w:p w14:paraId="64A718FF" w14:textId="77777777" w:rsidR="007865E1" w:rsidRDefault="001151D0">
      <w:pPr>
        <w:pStyle w:val="Heading1"/>
        <w:spacing w:before="79"/>
        <w:jc w:val="left"/>
      </w:pPr>
      <w:r>
        <w:lastRenderedPageBreak/>
        <w:t>Description</w:t>
      </w:r>
      <w:r>
        <w:rPr>
          <w:spacing w:val="-8"/>
        </w:rPr>
        <w:t xml:space="preserve"> </w:t>
      </w:r>
      <w:r>
        <w:t>of</w:t>
      </w:r>
      <w:r>
        <w:rPr>
          <w:spacing w:val="-8"/>
        </w:rPr>
        <w:t xml:space="preserve"> </w:t>
      </w:r>
      <w:r>
        <w:t>Category</w:t>
      </w:r>
      <w:r>
        <w:rPr>
          <w:spacing w:val="-6"/>
        </w:rPr>
        <w:t xml:space="preserve"> </w:t>
      </w:r>
      <w:r>
        <w:t>Criteria</w:t>
      </w:r>
      <w:r>
        <w:rPr>
          <w:spacing w:val="-9"/>
        </w:rPr>
        <w:t xml:space="preserve"> </w:t>
      </w:r>
      <w:r>
        <w:t>for</w:t>
      </w:r>
      <w:r>
        <w:rPr>
          <w:spacing w:val="-7"/>
        </w:rPr>
        <w:t xml:space="preserve"> </w:t>
      </w:r>
      <w:r>
        <w:t>Environmental</w:t>
      </w:r>
      <w:r>
        <w:rPr>
          <w:spacing w:val="-9"/>
        </w:rPr>
        <w:t xml:space="preserve"> </w:t>
      </w:r>
      <w:r>
        <w:rPr>
          <w:spacing w:val="-2"/>
        </w:rPr>
        <w:t>Awards</w:t>
      </w:r>
    </w:p>
    <w:p w14:paraId="2FD4F3D1" w14:textId="01980012" w:rsidR="00E05102" w:rsidRDefault="00E05102">
      <w:pPr>
        <w:pStyle w:val="BodyText"/>
        <w:spacing w:before="1"/>
        <w:ind w:left="300"/>
      </w:pPr>
      <w:r>
        <w:rPr>
          <w:spacing w:val="-2"/>
        </w:rPr>
        <w:t xml:space="preserve">Three of the six technical awards are </w:t>
      </w:r>
      <w:r w:rsidR="00396363">
        <w:rPr>
          <w:spacing w:val="-2"/>
        </w:rPr>
        <w:t>available for consideration</w:t>
      </w:r>
      <w:r>
        <w:rPr>
          <w:spacing w:val="-2"/>
        </w:rPr>
        <w:t xml:space="preserve"> each year.  The Emerging Professional Award is recognized each year.</w:t>
      </w:r>
    </w:p>
    <w:p w14:paraId="5FCD0145" w14:textId="77777777" w:rsidR="007865E1" w:rsidRDefault="007865E1">
      <w:pPr>
        <w:pStyle w:val="BodyText"/>
        <w:spacing w:before="10"/>
        <w:rPr>
          <w:sz w:val="19"/>
        </w:rPr>
      </w:pPr>
    </w:p>
    <w:p w14:paraId="29F283EF" w14:textId="77777777" w:rsidR="007865E1" w:rsidRDefault="007865E1">
      <w:pPr>
        <w:pStyle w:val="BodyText"/>
        <w:rPr>
          <w:sz w:val="22"/>
        </w:rPr>
      </w:pPr>
    </w:p>
    <w:p w14:paraId="57BC3872" w14:textId="77777777" w:rsidR="007865E1" w:rsidRDefault="007865E1">
      <w:pPr>
        <w:pStyle w:val="BodyText"/>
        <w:rPr>
          <w:sz w:val="18"/>
        </w:rPr>
      </w:pPr>
    </w:p>
    <w:p w14:paraId="6ACE5856" w14:textId="77777777" w:rsidR="007865E1" w:rsidRDefault="001151D0">
      <w:pPr>
        <w:pStyle w:val="Heading1"/>
      </w:pPr>
      <w:r>
        <w:rPr>
          <w:u w:val="single"/>
        </w:rPr>
        <w:t>2024</w:t>
      </w:r>
      <w:r>
        <w:rPr>
          <w:spacing w:val="-7"/>
          <w:u w:val="single"/>
        </w:rPr>
        <w:t xml:space="preserve"> </w:t>
      </w:r>
      <w:r>
        <w:rPr>
          <w:spacing w:val="-2"/>
          <w:u w:val="single"/>
        </w:rPr>
        <w:t>AWARDS:</w:t>
      </w:r>
    </w:p>
    <w:p w14:paraId="091FBCCD" w14:textId="77777777" w:rsidR="007865E1" w:rsidRDefault="007865E1">
      <w:pPr>
        <w:pStyle w:val="BodyText"/>
        <w:spacing w:before="10"/>
        <w:rPr>
          <w:b/>
          <w:sz w:val="11"/>
        </w:rPr>
      </w:pPr>
    </w:p>
    <w:p w14:paraId="219ACB22" w14:textId="5B197F2F" w:rsidR="007865E1" w:rsidRDefault="001151D0">
      <w:pPr>
        <w:spacing w:before="93"/>
        <w:ind w:left="300"/>
        <w:jc w:val="both"/>
        <w:rPr>
          <w:b/>
          <w:sz w:val="20"/>
        </w:rPr>
      </w:pPr>
      <w:r>
        <w:rPr>
          <w:b/>
          <w:sz w:val="20"/>
          <w:u w:val="single"/>
        </w:rPr>
        <w:t>Environmental</w:t>
      </w:r>
      <w:r>
        <w:rPr>
          <w:b/>
          <w:spacing w:val="-8"/>
          <w:sz w:val="20"/>
          <w:u w:val="single"/>
        </w:rPr>
        <w:t xml:space="preserve"> </w:t>
      </w:r>
      <w:r>
        <w:rPr>
          <w:b/>
          <w:spacing w:val="-2"/>
          <w:sz w:val="20"/>
          <w:u w:val="single"/>
        </w:rPr>
        <w:t>Assessment</w:t>
      </w:r>
    </w:p>
    <w:p w14:paraId="4A6F95D7" w14:textId="77777777" w:rsidR="007865E1" w:rsidRDefault="001151D0">
      <w:pPr>
        <w:pStyle w:val="BodyText"/>
        <w:ind w:left="300" w:right="116"/>
        <w:jc w:val="both"/>
      </w:pPr>
      <w:r>
        <w:t>The Environmental Assessment Award recognizes the methods and completeness of environmental assessment,</w:t>
      </w:r>
      <w:r>
        <w:rPr>
          <w:spacing w:val="-14"/>
        </w:rPr>
        <w:t xml:space="preserve"> </w:t>
      </w:r>
      <w:r>
        <w:t>and</w:t>
      </w:r>
      <w:r>
        <w:rPr>
          <w:spacing w:val="-14"/>
        </w:rPr>
        <w:t xml:space="preserve"> </w:t>
      </w:r>
      <w:r>
        <w:t>the</w:t>
      </w:r>
      <w:r>
        <w:rPr>
          <w:spacing w:val="-14"/>
        </w:rPr>
        <w:t xml:space="preserve"> </w:t>
      </w:r>
      <w:r>
        <w:t>innovative</w:t>
      </w:r>
      <w:r>
        <w:rPr>
          <w:spacing w:val="-12"/>
        </w:rPr>
        <w:t xml:space="preserve"> </w:t>
      </w:r>
      <w:r>
        <w:t>application</w:t>
      </w:r>
      <w:r>
        <w:rPr>
          <w:spacing w:val="-13"/>
        </w:rPr>
        <w:t xml:space="preserve"> </w:t>
      </w:r>
      <w:r>
        <w:t>of</w:t>
      </w:r>
      <w:r>
        <w:rPr>
          <w:spacing w:val="-14"/>
        </w:rPr>
        <w:t xml:space="preserve"> </w:t>
      </w:r>
      <w:r>
        <w:t>design</w:t>
      </w:r>
      <w:r>
        <w:rPr>
          <w:spacing w:val="-13"/>
        </w:rPr>
        <w:t xml:space="preserve"> </w:t>
      </w:r>
      <w:r>
        <w:t>modifications</w:t>
      </w:r>
      <w:r>
        <w:rPr>
          <w:spacing w:val="-14"/>
        </w:rPr>
        <w:t xml:space="preserve"> </w:t>
      </w:r>
      <w:r>
        <w:t>and</w:t>
      </w:r>
      <w:r>
        <w:rPr>
          <w:spacing w:val="-12"/>
        </w:rPr>
        <w:t xml:space="preserve"> </w:t>
      </w:r>
      <w:r>
        <w:t>mitigation</w:t>
      </w:r>
      <w:r>
        <w:rPr>
          <w:spacing w:val="-13"/>
        </w:rPr>
        <w:t xml:space="preserve"> </w:t>
      </w:r>
      <w:r>
        <w:t>strategies.</w:t>
      </w:r>
      <w:r>
        <w:rPr>
          <w:spacing w:val="27"/>
        </w:rPr>
        <w:t xml:space="preserve"> </w:t>
      </w:r>
      <w:r>
        <w:t>This</w:t>
      </w:r>
      <w:r>
        <w:rPr>
          <w:spacing w:val="-13"/>
        </w:rPr>
        <w:t xml:space="preserve"> </w:t>
      </w:r>
      <w:r>
        <w:t>category also</w:t>
      </w:r>
      <w:r>
        <w:rPr>
          <w:spacing w:val="-14"/>
        </w:rPr>
        <w:t xml:space="preserve"> </w:t>
      </w:r>
      <w:r>
        <w:t>includes</w:t>
      </w:r>
      <w:r>
        <w:rPr>
          <w:spacing w:val="-14"/>
        </w:rPr>
        <w:t xml:space="preserve"> </w:t>
      </w:r>
      <w:r>
        <w:t>the</w:t>
      </w:r>
      <w:r>
        <w:rPr>
          <w:spacing w:val="-14"/>
        </w:rPr>
        <w:t xml:space="preserve"> </w:t>
      </w:r>
      <w:r>
        <w:t>innovative</w:t>
      </w:r>
      <w:r>
        <w:rPr>
          <w:spacing w:val="-14"/>
        </w:rPr>
        <w:t xml:space="preserve"> </w:t>
      </w:r>
      <w:r>
        <w:t>mapping,</w:t>
      </w:r>
      <w:r>
        <w:rPr>
          <w:spacing w:val="-14"/>
        </w:rPr>
        <w:t xml:space="preserve"> </w:t>
      </w:r>
      <w:proofErr w:type="gramStart"/>
      <w:r>
        <w:t>establishment</w:t>
      </w:r>
      <w:proofErr w:type="gramEnd"/>
      <w:r>
        <w:rPr>
          <w:spacing w:val="-14"/>
        </w:rPr>
        <w:t xml:space="preserve"> </w:t>
      </w:r>
      <w:r>
        <w:t>or</w:t>
      </w:r>
      <w:r>
        <w:rPr>
          <w:spacing w:val="-14"/>
        </w:rPr>
        <w:t xml:space="preserve"> </w:t>
      </w:r>
      <w:r>
        <w:t>preservation</w:t>
      </w:r>
      <w:r>
        <w:rPr>
          <w:spacing w:val="-14"/>
        </w:rPr>
        <w:t xml:space="preserve"> </w:t>
      </w:r>
      <w:r>
        <w:t>of</w:t>
      </w:r>
      <w:r>
        <w:rPr>
          <w:spacing w:val="-14"/>
        </w:rPr>
        <w:t xml:space="preserve"> </w:t>
      </w:r>
      <w:r>
        <w:t>ecosystems,</w:t>
      </w:r>
      <w:r>
        <w:rPr>
          <w:spacing w:val="-13"/>
        </w:rPr>
        <w:t xml:space="preserve"> </w:t>
      </w:r>
      <w:r>
        <w:t>including</w:t>
      </w:r>
      <w:r>
        <w:rPr>
          <w:spacing w:val="-14"/>
        </w:rPr>
        <w:t xml:space="preserve"> </w:t>
      </w:r>
      <w:r>
        <w:t>fisheries,</w:t>
      </w:r>
      <w:r>
        <w:rPr>
          <w:spacing w:val="-14"/>
        </w:rPr>
        <w:t xml:space="preserve"> </w:t>
      </w:r>
      <w:r>
        <w:t>wild land, developments or adapted landscapes.</w:t>
      </w:r>
    </w:p>
    <w:p w14:paraId="35D445AD" w14:textId="77777777" w:rsidR="007865E1" w:rsidRDefault="007865E1">
      <w:pPr>
        <w:pStyle w:val="BodyText"/>
      </w:pPr>
    </w:p>
    <w:p w14:paraId="2B81DF42" w14:textId="56F09273" w:rsidR="007865E1" w:rsidRDefault="001151D0">
      <w:pPr>
        <w:pStyle w:val="Heading1"/>
      </w:pPr>
      <w:r>
        <w:rPr>
          <w:u w:val="single"/>
        </w:rPr>
        <w:t>Technological</w:t>
      </w:r>
      <w:r>
        <w:rPr>
          <w:spacing w:val="-4"/>
          <w:u w:val="single"/>
        </w:rPr>
        <w:t xml:space="preserve"> </w:t>
      </w:r>
      <w:r>
        <w:rPr>
          <w:spacing w:val="-2"/>
          <w:u w:val="single"/>
        </w:rPr>
        <w:t>Innovation</w:t>
      </w:r>
    </w:p>
    <w:p w14:paraId="305E9F8C" w14:textId="77777777" w:rsidR="007865E1" w:rsidRDefault="001151D0">
      <w:pPr>
        <w:pStyle w:val="BodyText"/>
        <w:ind w:left="300" w:right="126"/>
        <w:jc w:val="both"/>
      </w:pPr>
      <w:r>
        <w:t>The Award for Technological Innovation recognizes the role of applying new technologies, including acceptance of the inherent risk of failure, to the wide range of environmental challenges faced by Environmental Managers in BC.</w:t>
      </w:r>
    </w:p>
    <w:p w14:paraId="391B9D05" w14:textId="77777777" w:rsidR="007865E1" w:rsidRDefault="007865E1">
      <w:pPr>
        <w:pStyle w:val="BodyText"/>
        <w:spacing w:before="11"/>
        <w:rPr>
          <w:sz w:val="19"/>
        </w:rPr>
      </w:pPr>
    </w:p>
    <w:p w14:paraId="73639684" w14:textId="7D031E2B" w:rsidR="007865E1" w:rsidRDefault="001151D0">
      <w:pPr>
        <w:pStyle w:val="Heading1"/>
      </w:pPr>
      <w:r>
        <w:rPr>
          <w:u w:val="single"/>
        </w:rPr>
        <w:t>Organizational</w:t>
      </w:r>
      <w:r>
        <w:rPr>
          <w:spacing w:val="-7"/>
          <w:u w:val="single"/>
        </w:rPr>
        <w:t xml:space="preserve"> </w:t>
      </w:r>
      <w:r>
        <w:rPr>
          <w:u w:val="single"/>
        </w:rPr>
        <w:t>Environmental</w:t>
      </w:r>
      <w:r>
        <w:rPr>
          <w:spacing w:val="-8"/>
          <w:u w:val="single"/>
        </w:rPr>
        <w:t xml:space="preserve"> </w:t>
      </w:r>
      <w:r>
        <w:rPr>
          <w:spacing w:val="-2"/>
          <w:u w:val="single"/>
        </w:rPr>
        <w:t>Programs</w:t>
      </w:r>
    </w:p>
    <w:p w14:paraId="4E922DA7" w14:textId="77777777" w:rsidR="007865E1" w:rsidRDefault="001151D0">
      <w:pPr>
        <w:pStyle w:val="BodyText"/>
        <w:ind w:left="300" w:right="117"/>
        <w:jc w:val="both"/>
      </w:pPr>
      <w:r>
        <w:t>The Award for Organizational Environmental Programs recognizes success in internal or external organizational environmental management including such areas as sustainability, social acceptance and social responsibility, quality of work life, community and employee engagement, professional ethics, and sharing of environmental knowledge and experiences.</w:t>
      </w:r>
    </w:p>
    <w:p w14:paraId="58EE487E" w14:textId="77777777" w:rsidR="007865E1" w:rsidRDefault="007865E1">
      <w:pPr>
        <w:pStyle w:val="BodyText"/>
        <w:spacing w:before="1"/>
      </w:pPr>
    </w:p>
    <w:p w14:paraId="485FE808" w14:textId="0C915BC9" w:rsidR="007865E1" w:rsidRDefault="001151D0">
      <w:pPr>
        <w:pStyle w:val="Heading1"/>
      </w:pPr>
      <w:r>
        <w:rPr>
          <w:noProof/>
        </w:rPr>
        <mc:AlternateContent>
          <mc:Choice Requires="wps">
            <w:drawing>
              <wp:anchor distT="0" distB="0" distL="0" distR="0" simplePos="0" relativeHeight="15728640" behindDoc="0" locked="0" layoutInCell="1" allowOverlap="1" wp14:anchorId="4C62EFA5" wp14:editId="0A9064D6">
                <wp:simplePos x="0" y="0"/>
                <wp:positionH relativeFrom="page">
                  <wp:posOffset>914704</wp:posOffset>
                </wp:positionH>
                <wp:positionV relativeFrom="paragraph">
                  <wp:posOffset>132840</wp:posOffset>
                </wp:positionV>
                <wp:extent cx="3615690" cy="139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5690" cy="13970"/>
                        </a:xfrm>
                        <a:custGeom>
                          <a:avLst/>
                          <a:gdLst/>
                          <a:ahLst/>
                          <a:cxnLst/>
                          <a:rect l="l" t="t" r="r" b="b"/>
                          <a:pathLst>
                            <a:path w="3615690" h="13970">
                              <a:moveTo>
                                <a:pt x="3615563" y="0"/>
                              </a:moveTo>
                              <a:lnTo>
                                <a:pt x="0" y="0"/>
                              </a:lnTo>
                              <a:lnTo>
                                <a:pt x="0" y="13715"/>
                              </a:lnTo>
                              <a:lnTo>
                                <a:pt x="3615563" y="13715"/>
                              </a:lnTo>
                              <a:lnTo>
                                <a:pt x="361556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E59387" id="Graphic 2" o:spid="_x0000_s1026" style="position:absolute;margin-left:1in;margin-top:10.45pt;width:284.7pt;height:1.1pt;z-index:15728640;visibility:visible;mso-wrap-style:square;mso-wrap-distance-left:0;mso-wrap-distance-top:0;mso-wrap-distance-right:0;mso-wrap-distance-bottom:0;mso-position-horizontal:absolute;mso-position-horizontal-relative:page;mso-position-vertical:absolute;mso-position-vertical-relative:text;v-text-anchor:top" coordsize="3615690,1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" path="m3615563,l,,,13715r3615563,l3615563,xe" fillcolor="black" stroked="f">
                <v:path arrowok="t"/>
                <w10:wrap anchorx="page"/>
              </v:shape>
            </w:pict>
          </mc:Fallback>
        </mc:AlternateContent>
      </w:r>
      <w:r>
        <w:t>*10</w:t>
      </w:r>
      <w:r>
        <w:rPr>
          <w:vertAlign w:val="superscript"/>
        </w:rPr>
        <w:t>th</w:t>
      </w:r>
      <w:r>
        <w:rPr>
          <w:spacing w:val="-6"/>
        </w:rPr>
        <w:t xml:space="preserve"> </w:t>
      </w:r>
      <w:r>
        <w:t>Annual*</w:t>
      </w:r>
      <w:r>
        <w:rPr>
          <w:spacing w:val="-6"/>
        </w:rPr>
        <w:t xml:space="preserve"> </w:t>
      </w:r>
      <w:r>
        <w:t>Emerging</w:t>
      </w:r>
      <w:r>
        <w:rPr>
          <w:spacing w:val="-7"/>
        </w:rPr>
        <w:t xml:space="preserve"> </w:t>
      </w:r>
      <w:r>
        <w:t>Environmental</w:t>
      </w:r>
      <w:r>
        <w:rPr>
          <w:spacing w:val="-7"/>
        </w:rPr>
        <w:t xml:space="preserve"> </w:t>
      </w:r>
      <w:r>
        <w:rPr>
          <w:spacing w:val="-2"/>
        </w:rPr>
        <w:t>Professionals</w:t>
      </w:r>
    </w:p>
    <w:p w14:paraId="22556814" w14:textId="77777777" w:rsidR="007865E1" w:rsidRDefault="001151D0">
      <w:pPr>
        <w:pStyle w:val="BodyText"/>
        <w:ind w:left="300" w:right="116"/>
        <w:jc w:val="both"/>
        <w:rPr>
          <w:ins w:id="2" w:author="Andrea Rivers" w:date="2024-03-14T23:21:00Z"/>
        </w:rPr>
      </w:pPr>
      <w:r>
        <w:t>The Emerging Environmental Professionals Award recognizes an individual in their first 5 years in the environmental industry who has shown leadership within their company and the industry; demonstrated excellence in their practices; demonstrated commitment to the delivery of quality projects or results; accomplished</w:t>
      </w:r>
      <w:r>
        <w:rPr>
          <w:spacing w:val="-10"/>
        </w:rPr>
        <w:t xml:space="preserve"> </w:t>
      </w:r>
      <w:r>
        <w:t>outstanding</w:t>
      </w:r>
      <w:r>
        <w:rPr>
          <w:spacing w:val="-8"/>
        </w:rPr>
        <w:t xml:space="preserve"> </w:t>
      </w:r>
      <w:r>
        <w:t>achievements</w:t>
      </w:r>
      <w:r>
        <w:rPr>
          <w:spacing w:val="-9"/>
        </w:rPr>
        <w:t xml:space="preserve"> </w:t>
      </w:r>
      <w:r>
        <w:t>in</w:t>
      </w:r>
      <w:r>
        <w:rPr>
          <w:spacing w:val="-8"/>
        </w:rPr>
        <w:t xml:space="preserve"> </w:t>
      </w:r>
      <w:r>
        <w:t>their</w:t>
      </w:r>
      <w:r>
        <w:rPr>
          <w:spacing w:val="-9"/>
        </w:rPr>
        <w:t xml:space="preserve"> </w:t>
      </w:r>
      <w:r>
        <w:t>applicable</w:t>
      </w:r>
      <w:r>
        <w:rPr>
          <w:spacing w:val="-10"/>
        </w:rPr>
        <w:t xml:space="preserve"> </w:t>
      </w:r>
      <w:r>
        <w:t>fields;</w:t>
      </w:r>
      <w:r>
        <w:rPr>
          <w:spacing w:val="-10"/>
        </w:rPr>
        <w:t xml:space="preserve"> </w:t>
      </w:r>
      <w:r>
        <w:t>and</w:t>
      </w:r>
      <w:r>
        <w:rPr>
          <w:spacing w:val="-3"/>
        </w:rPr>
        <w:t xml:space="preserve"> </w:t>
      </w:r>
      <w:r>
        <w:t>shown</w:t>
      </w:r>
      <w:r>
        <w:rPr>
          <w:spacing w:val="-8"/>
        </w:rPr>
        <w:t xml:space="preserve"> </w:t>
      </w:r>
      <w:r>
        <w:t>leadership</w:t>
      </w:r>
      <w:r>
        <w:rPr>
          <w:spacing w:val="-8"/>
        </w:rPr>
        <w:t xml:space="preserve"> </w:t>
      </w:r>
      <w:r>
        <w:t>in</w:t>
      </w:r>
      <w:r>
        <w:rPr>
          <w:spacing w:val="-10"/>
        </w:rPr>
        <w:t xml:space="preserve"> </w:t>
      </w:r>
      <w:r>
        <w:t>the</w:t>
      </w:r>
      <w:r>
        <w:rPr>
          <w:spacing w:val="-10"/>
        </w:rPr>
        <w:t xml:space="preserve"> </w:t>
      </w:r>
      <w:r>
        <w:t>community.</w:t>
      </w:r>
    </w:p>
    <w:p w14:paraId="2C859508" w14:textId="77777777" w:rsidR="00813C16" w:rsidRDefault="00813C16">
      <w:pPr>
        <w:pStyle w:val="BodyText"/>
        <w:ind w:left="300" w:right="116"/>
        <w:jc w:val="both"/>
        <w:rPr>
          <w:ins w:id="3" w:author="Andrea Rivers" w:date="2024-03-14T23:21:00Z"/>
        </w:rPr>
      </w:pPr>
    </w:p>
    <w:p w14:paraId="6A93A288" w14:textId="19443DD0" w:rsidR="00813C16" w:rsidRDefault="00813C16" w:rsidP="00813C16">
      <w:pPr>
        <w:pStyle w:val="Heading1"/>
        <w:jc w:val="left"/>
      </w:pPr>
      <w:r>
        <w:rPr>
          <w:u w:val="single"/>
        </w:rPr>
        <w:t>2025</w:t>
      </w:r>
      <w:r>
        <w:rPr>
          <w:spacing w:val="-7"/>
          <w:u w:val="single"/>
        </w:rPr>
        <w:t xml:space="preserve"> </w:t>
      </w:r>
      <w:r>
        <w:rPr>
          <w:spacing w:val="-2"/>
          <w:u w:val="single"/>
        </w:rPr>
        <w:t>AWARDS:</w:t>
      </w:r>
    </w:p>
    <w:p w14:paraId="3CCF23A2" w14:textId="77777777" w:rsidR="00813C16" w:rsidRDefault="00813C16" w:rsidP="00813C16">
      <w:pPr>
        <w:pStyle w:val="BodyText"/>
        <w:rPr>
          <w:b/>
          <w:sz w:val="12"/>
        </w:rPr>
      </w:pPr>
    </w:p>
    <w:p w14:paraId="7196CABA" w14:textId="445421CC" w:rsidR="00813C16" w:rsidRDefault="00813C16" w:rsidP="00813C16">
      <w:pPr>
        <w:spacing w:before="93"/>
        <w:ind w:left="300"/>
        <w:jc w:val="both"/>
        <w:rPr>
          <w:b/>
          <w:sz w:val="20"/>
        </w:rPr>
      </w:pPr>
      <w:r>
        <w:rPr>
          <w:b/>
          <w:sz w:val="20"/>
          <w:u w:val="single"/>
        </w:rPr>
        <w:t>Remediation</w:t>
      </w:r>
      <w:r>
        <w:rPr>
          <w:b/>
          <w:spacing w:val="-3"/>
          <w:sz w:val="20"/>
          <w:u w:val="single"/>
        </w:rPr>
        <w:t xml:space="preserve"> </w:t>
      </w:r>
      <w:r>
        <w:rPr>
          <w:b/>
          <w:sz w:val="20"/>
          <w:u w:val="single"/>
        </w:rPr>
        <w:t>and</w:t>
      </w:r>
      <w:r>
        <w:rPr>
          <w:b/>
          <w:spacing w:val="-4"/>
          <w:sz w:val="20"/>
          <w:u w:val="single"/>
        </w:rPr>
        <w:t xml:space="preserve"> </w:t>
      </w:r>
      <w:r>
        <w:rPr>
          <w:b/>
          <w:spacing w:val="-2"/>
          <w:sz w:val="20"/>
          <w:u w:val="single"/>
        </w:rPr>
        <w:t>Restoration</w:t>
      </w:r>
    </w:p>
    <w:p w14:paraId="40EC2959" w14:textId="77777777" w:rsidR="00813C16" w:rsidRDefault="00813C16" w:rsidP="00813C16">
      <w:pPr>
        <w:pStyle w:val="BodyText"/>
        <w:ind w:left="300" w:right="118"/>
        <w:jc w:val="both"/>
      </w:pPr>
      <w:r>
        <w:t>The</w:t>
      </w:r>
      <w:r>
        <w:rPr>
          <w:spacing w:val="-9"/>
        </w:rPr>
        <w:t xml:space="preserve"> </w:t>
      </w:r>
      <w:r>
        <w:t>Remediation</w:t>
      </w:r>
      <w:r>
        <w:rPr>
          <w:spacing w:val="-6"/>
        </w:rPr>
        <w:t xml:space="preserve"> </w:t>
      </w:r>
      <w:r>
        <w:t>and</w:t>
      </w:r>
      <w:r>
        <w:rPr>
          <w:spacing w:val="-9"/>
        </w:rPr>
        <w:t xml:space="preserve"> </w:t>
      </w:r>
      <w:r>
        <w:t>Restoration</w:t>
      </w:r>
      <w:r>
        <w:rPr>
          <w:spacing w:val="-5"/>
        </w:rPr>
        <w:t xml:space="preserve"> </w:t>
      </w:r>
      <w:r>
        <w:t>Award</w:t>
      </w:r>
      <w:r>
        <w:rPr>
          <w:spacing w:val="-8"/>
        </w:rPr>
        <w:t xml:space="preserve"> </w:t>
      </w:r>
      <w:r>
        <w:t>recognizes</w:t>
      </w:r>
      <w:r>
        <w:rPr>
          <w:spacing w:val="-8"/>
        </w:rPr>
        <w:t xml:space="preserve"> </w:t>
      </w:r>
      <w:r>
        <w:t>outstanding</w:t>
      </w:r>
      <w:r>
        <w:rPr>
          <w:spacing w:val="-9"/>
        </w:rPr>
        <w:t xml:space="preserve"> </w:t>
      </w:r>
      <w:r>
        <w:t>work</w:t>
      </w:r>
      <w:r>
        <w:rPr>
          <w:spacing w:val="-7"/>
        </w:rPr>
        <w:t xml:space="preserve"> </w:t>
      </w:r>
      <w:r>
        <w:t>in</w:t>
      </w:r>
      <w:r>
        <w:rPr>
          <w:spacing w:val="-9"/>
        </w:rPr>
        <w:t xml:space="preserve"> </w:t>
      </w:r>
      <w:r>
        <w:t>the</w:t>
      </w:r>
      <w:r>
        <w:rPr>
          <w:spacing w:val="-7"/>
        </w:rPr>
        <w:t xml:space="preserve"> </w:t>
      </w:r>
      <w:r>
        <w:t>investigation</w:t>
      </w:r>
      <w:r>
        <w:rPr>
          <w:spacing w:val="-7"/>
        </w:rPr>
        <w:t xml:space="preserve"> </w:t>
      </w:r>
      <w:r>
        <w:t>and</w:t>
      </w:r>
      <w:r>
        <w:rPr>
          <w:spacing w:val="-2"/>
        </w:rPr>
        <w:t xml:space="preserve"> </w:t>
      </w:r>
      <w:r>
        <w:t>remediation or restoration for the environmental improvement of a site under either federal or provincial jurisdiction. Completion</w:t>
      </w:r>
      <w:r>
        <w:rPr>
          <w:spacing w:val="-12"/>
        </w:rPr>
        <w:t xml:space="preserve"> </w:t>
      </w:r>
      <w:r>
        <w:t>of</w:t>
      </w:r>
      <w:r>
        <w:rPr>
          <w:spacing w:val="-12"/>
        </w:rPr>
        <w:t xml:space="preserve"> </w:t>
      </w:r>
      <w:r>
        <w:t>the</w:t>
      </w:r>
      <w:r>
        <w:rPr>
          <w:spacing w:val="-11"/>
        </w:rPr>
        <w:t xml:space="preserve"> </w:t>
      </w:r>
      <w:r>
        <w:t>investigation</w:t>
      </w:r>
      <w:r>
        <w:rPr>
          <w:spacing w:val="-13"/>
        </w:rPr>
        <w:t xml:space="preserve"> </w:t>
      </w:r>
      <w:r>
        <w:t>and</w:t>
      </w:r>
      <w:r>
        <w:rPr>
          <w:spacing w:val="-13"/>
        </w:rPr>
        <w:t xml:space="preserve"> </w:t>
      </w:r>
      <w:r>
        <w:t>remediation</w:t>
      </w:r>
      <w:r>
        <w:rPr>
          <w:spacing w:val="-11"/>
        </w:rPr>
        <w:t xml:space="preserve"> </w:t>
      </w:r>
      <w:r>
        <w:t>or</w:t>
      </w:r>
      <w:r>
        <w:rPr>
          <w:spacing w:val="-11"/>
        </w:rPr>
        <w:t xml:space="preserve"> </w:t>
      </w:r>
      <w:r>
        <w:t>restoration</w:t>
      </w:r>
      <w:r>
        <w:rPr>
          <w:spacing w:val="-12"/>
        </w:rPr>
        <w:t xml:space="preserve"> </w:t>
      </w:r>
      <w:r>
        <w:t>involving</w:t>
      </w:r>
      <w:r>
        <w:rPr>
          <w:spacing w:val="-13"/>
        </w:rPr>
        <w:t xml:space="preserve"> </w:t>
      </w:r>
      <w:r>
        <w:t>scientific</w:t>
      </w:r>
      <w:r>
        <w:rPr>
          <w:spacing w:val="-11"/>
        </w:rPr>
        <w:t xml:space="preserve"> </w:t>
      </w:r>
      <w:r>
        <w:t>advancement,</w:t>
      </w:r>
      <w:r>
        <w:rPr>
          <w:spacing w:val="-12"/>
        </w:rPr>
        <w:t xml:space="preserve"> </w:t>
      </w:r>
      <w:r>
        <w:t>innovation, and application of sustainable principles must have occurred in the past two years.</w:t>
      </w:r>
    </w:p>
    <w:p w14:paraId="3EFB04D6" w14:textId="77777777" w:rsidR="00813C16" w:rsidRDefault="00813C16" w:rsidP="00813C16">
      <w:pPr>
        <w:pStyle w:val="BodyText"/>
      </w:pPr>
    </w:p>
    <w:p w14:paraId="3EF566DA" w14:textId="4DCD0F58" w:rsidR="00813C16" w:rsidRDefault="00813C16" w:rsidP="00813C16">
      <w:pPr>
        <w:pStyle w:val="Heading1"/>
      </w:pPr>
      <w:r>
        <w:rPr>
          <w:u w:val="single"/>
        </w:rPr>
        <w:t>Emissions/Discharge</w:t>
      </w:r>
      <w:r>
        <w:rPr>
          <w:spacing w:val="-10"/>
          <w:u w:val="single"/>
        </w:rPr>
        <w:t xml:space="preserve"> </w:t>
      </w:r>
      <w:r>
        <w:rPr>
          <w:spacing w:val="-2"/>
          <w:u w:val="single"/>
        </w:rPr>
        <w:t>Control</w:t>
      </w:r>
    </w:p>
    <w:p w14:paraId="67777C41" w14:textId="77777777" w:rsidR="00813C16" w:rsidRDefault="00813C16" w:rsidP="00813C16">
      <w:pPr>
        <w:pStyle w:val="BodyText"/>
        <w:ind w:left="300" w:right="121"/>
        <w:jc w:val="both"/>
      </w:pPr>
      <w:r>
        <w:t>The</w:t>
      </w:r>
      <w:r>
        <w:rPr>
          <w:spacing w:val="-4"/>
        </w:rPr>
        <w:t xml:space="preserve"> </w:t>
      </w:r>
      <w:r>
        <w:t>Award</w:t>
      </w:r>
      <w:r>
        <w:rPr>
          <w:spacing w:val="-3"/>
        </w:rPr>
        <w:t xml:space="preserve"> </w:t>
      </w:r>
      <w:r>
        <w:t>for</w:t>
      </w:r>
      <w:r>
        <w:rPr>
          <w:spacing w:val="-2"/>
        </w:rPr>
        <w:t xml:space="preserve"> </w:t>
      </w:r>
      <w:r>
        <w:t>Emissions/Discharge</w:t>
      </w:r>
      <w:r>
        <w:rPr>
          <w:spacing w:val="-2"/>
        </w:rPr>
        <w:t xml:space="preserve"> </w:t>
      </w:r>
      <w:r>
        <w:t>Control</w:t>
      </w:r>
      <w:r>
        <w:rPr>
          <w:spacing w:val="-4"/>
        </w:rPr>
        <w:t xml:space="preserve"> </w:t>
      </w:r>
      <w:r>
        <w:t>recognizes</w:t>
      </w:r>
      <w:r>
        <w:rPr>
          <w:spacing w:val="-4"/>
        </w:rPr>
        <w:t xml:space="preserve"> </w:t>
      </w:r>
      <w:r>
        <w:t>outstanding</w:t>
      </w:r>
      <w:r>
        <w:rPr>
          <w:spacing w:val="-3"/>
        </w:rPr>
        <w:t xml:space="preserve"> </w:t>
      </w:r>
      <w:r>
        <w:t>work</w:t>
      </w:r>
      <w:r>
        <w:rPr>
          <w:spacing w:val="-1"/>
        </w:rPr>
        <w:t xml:space="preserve"> </w:t>
      </w:r>
      <w:r>
        <w:t>in</w:t>
      </w:r>
      <w:r>
        <w:rPr>
          <w:spacing w:val="-3"/>
        </w:rPr>
        <w:t xml:space="preserve"> </w:t>
      </w:r>
      <w:r>
        <w:t>the</w:t>
      </w:r>
      <w:r>
        <w:rPr>
          <w:spacing w:val="-1"/>
        </w:rPr>
        <w:t xml:space="preserve"> </w:t>
      </w:r>
      <w:r>
        <w:t>investigation</w:t>
      </w:r>
      <w:r>
        <w:rPr>
          <w:spacing w:val="-3"/>
        </w:rPr>
        <w:t xml:space="preserve"> </w:t>
      </w:r>
      <w:r>
        <w:t>of</w:t>
      </w:r>
      <w:r>
        <w:rPr>
          <w:spacing w:val="-3"/>
        </w:rPr>
        <w:t xml:space="preserve"> </w:t>
      </w:r>
      <w:r>
        <w:t>emissions or discharges to air, water, or land and implementation of controls to meet or exceed local, regional, provincial, or federal regulations or voluntary improvement targets.</w:t>
      </w:r>
    </w:p>
    <w:p w14:paraId="6DE6B941" w14:textId="77777777" w:rsidR="00813C16" w:rsidRDefault="00813C16" w:rsidP="00813C16">
      <w:pPr>
        <w:pStyle w:val="BodyText"/>
      </w:pPr>
    </w:p>
    <w:p w14:paraId="475DE52E" w14:textId="78B5331E" w:rsidR="00813C16" w:rsidRDefault="00813C16" w:rsidP="00813C16">
      <w:pPr>
        <w:pStyle w:val="Heading1"/>
      </w:pPr>
      <w:r>
        <w:rPr>
          <w:u w:val="single"/>
        </w:rPr>
        <w:t>Regulatory</w:t>
      </w:r>
      <w:r>
        <w:rPr>
          <w:spacing w:val="-6"/>
          <w:u w:val="single"/>
        </w:rPr>
        <w:t xml:space="preserve"> </w:t>
      </w:r>
      <w:r>
        <w:rPr>
          <w:u w:val="single"/>
        </w:rPr>
        <w:t>Challenge</w:t>
      </w:r>
      <w:r>
        <w:rPr>
          <w:spacing w:val="-7"/>
          <w:u w:val="single"/>
        </w:rPr>
        <w:t xml:space="preserve"> </w:t>
      </w:r>
      <w:r>
        <w:rPr>
          <w:spacing w:val="-4"/>
          <w:u w:val="single"/>
        </w:rPr>
        <w:t>Award</w:t>
      </w:r>
    </w:p>
    <w:p w14:paraId="782DE535" w14:textId="77777777" w:rsidR="00813C16" w:rsidRDefault="00813C16" w:rsidP="00813C16">
      <w:pPr>
        <w:pStyle w:val="BodyText"/>
        <w:spacing w:before="1"/>
        <w:ind w:left="300" w:right="117"/>
        <w:jc w:val="both"/>
      </w:pPr>
      <w:r>
        <w:t>The Regulatory Challenge Award recognizes the unilateral effort, cost, and uncertainty assumed by organizations</w:t>
      </w:r>
      <w:r>
        <w:rPr>
          <w:spacing w:val="-5"/>
        </w:rPr>
        <w:t xml:space="preserve"> </w:t>
      </w:r>
      <w:r>
        <w:t>and</w:t>
      </w:r>
      <w:r>
        <w:rPr>
          <w:spacing w:val="-6"/>
        </w:rPr>
        <w:t xml:space="preserve"> </w:t>
      </w:r>
      <w:r>
        <w:t>environmental</w:t>
      </w:r>
      <w:r>
        <w:rPr>
          <w:spacing w:val="-8"/>
        </w:rPr>
        <w:t xml:space="preserve"> </w:t>
      </w:r>
      <w:r>
        <w:t>managers</w:t>
      </w:r>
      <w:r>
        <w:rPr>
          <w:spacing w:val="-6"/>
        </w:rPr>
        <w:t xml:space="preserve"> </w:t>
      </w:r>
      <w:r>
        <w:t>that</w:t>
      </w:r>
      <w:r>
        <w:rPr>
          <w:spacing w:val="-5"/>
        </w:rPr>
        <w:t xml:space="preserve"> </w:t>
      </w:r>
      <w:r>
        <w:t>have</w:t>
      </w:r>
      <w:r>
        <w:rPr>
          <w:spacing w:val="-5"/>
        </w:rPr>
        <w:t xml:space="preserve"> </w:t>
      </w:r>
      <w:r>
        <w:t>improved</w:t>
      </w:r>
      <w:r>
        <w:rPr>
          <w:spacing w:val="-6"/>
        </w:rPr>
        <w:t xml:space="preserve"> </w:t>
      </w:r>
      <w:r>
        <w:t>the</w:t>
      </w:r>
      <w:r>
        <w:rPr>
          <w:spacing w:val="-6"/>
        </w:rPr>
        <w:t xml:space="preserve"> </w:t>
      </w:r>
      <w:r>
        <w:t>regulatory</w:t>
      </w:r>
      <w:r>
        <w:rPr>
          <w:spacing w:val="-6"/>
        </w:rPr>
        <w:t xml:space="preserve"> </w:t>
      </w:r>
      <w:r>
        <w:t>environment</w:t>
      </w:r>
      <w:r>
        <w:rPr>
          <w:spacing w:val="-5"/>
        </w:rPr>
        <w:t xml:space="preserve"> </w:t>
      </w:r>
      <w:r>
        <w:t>for</w:t>
      </w:r>
      <w:r>
        <w:rPr>
          <w:spacing w:val="-5"/>
        </w:rPr>
        <w:t xml:space="preserve"> </w:t>
      </w:r>
      <w:r>
        <w:t xml:space="preserve">themselves and others by either 1) challenging the fairness or validity of regulations, or regulatory rulings, </w:t>
      </w:r>
      <w:proofErr w:type="gramStart"/>
      <w:r>
        <w:t>policies</w:t>
      </w:r>
      <w:proofErr w:type="gramEnd"/>
      <w:r>
        <w:t xml:space="preserve"> or practices, or 2) meeting the challenges of regulatory decisions, uncertainty, or demands with fortitude, fairness and innovation.</w:t>
      </w:r>
    </w:p>
    <w:p w14:paraId="13BF17BF" w14:textId="77777777" w:rsidR="00813C16" w:rsidRDefault="00813C16" w:rsidP="00813C16">
      <w:pPr>
        <w:pStyle w:val="BodyText"/>
      </w:pPr>
    </w:p>
    <w:p w14:paraId="24FEA6AC" w14:textId="5458D506" w:rsidR="00813C16" w:rsidRDefault="00813C16" w:rsidP="00813C16">
      <w:pPr>
        <w:pStyle w:val="Heading1"/>
      </w:pPr>
      <w:r>
        <w:rPr>
          <w:u w:val="single"/>
        </w:rPr>
        <w:t>*</w:t>
      </w:r>
      <w:r w:rsidR="00493BBC">
        <w:rPr>
          <w:u w:val="single"/>
        </w:rPr>
        <w:t>11</w:t>
      </w:r>
      <w:r>
        <w:rPr>
          <w:u w:val="single"/>
        </w:rPr>
        <w:t>th</w:t>
      </w:r>
      <w:r>
        <w:rPr>
          <w:spacing w:val="-7"/>
          <w:u w:val="single"/>
        </w:rPr>
        <w:t xml:space="preserve"> </w:t>
      </w:r>
      <w:r>
        <w:rPr>
          <w:u w:val="single"/>
        </w:rPr>
        <w:t>Annual*</w:t>
      </w:r>
      <w:r>
        <w:rPr>
          <w:spacing w:val="-7"/>
          <w:u w:val="single"/>
        </w:rPr>
        <w:t xml:space="preserve"> </w:t>
      </w:r>
      <w:r>
        <w:rPr>
          <w:u w:val="single"/>
        </w:rPr>
        <w:t>Emerging</w:t>
      </w:r>
      <w:r>
        <w:rPr>
          <w:spacing w:val="-7"/>
          <w:u w:val="single"/>
        </w:rPr>
        <w:t xml:space="preserve"> </w:t>
      </w:r>
      <w:r>
        <w:rPr>
          <w:u w:val="single"/>
        </w:rPr>
        <w:t>Environmental</w:t>
      </w:r>
      <w:r>
        <w:rPr>
          <w:spacing w:val="-7"/>
          <w:u w:val="single"/>
        </w:rPr>
        <w:t xml:space="preserve"> </w:t>
      </w:r>
      <w:r>
        <w:rPr>
          <w:spacing w:val="-2"/>
          <w:u w:val="single"/>
        </w:rPr>
        <w:t>Professionals</w:t>
      </w:r>
    </w:p>
    <w:p w14:paraId="584CD55F" w14:textId="77777777" w:rsidR="00813C16" w:rsidRDefault="00813C16" w:rsidP="00813C16">
      <w:pPr>
        <w:pStyle w:val="BodyText"/>
        <w:ind w:left="300" w:right="116"/>
        <w:jc w:val="both"/>
      </w:pPr>
      <w:r>
        <w:t>The Emerging Environmental Professionals Award recognizes an individual in their first 5 years in the environmental industry who has shown leadership within their company and the industry; demonstrated excellence in their practices; demonstrated commitment to the delivery of quality projects or results; accomplished</w:t>
      </w:r>
      <w:r>
        <w:rPr>
          <w:spacing w:val="-9"/>
        </w:rPr>
        <w:t xml:space="preserve"> </w:t>
      </w:r>
      <w:r>
        <w:t>outstanding</w:t>
      </w:r>
      <w:r>
        <w:rPr>
          <w:spacing w:val="-7"/>
        </w:rPr>
        <w:t xml:space="preserve"> </w:t>
      </w:r>
      <w:r>
        <w:t>achievements</w:t>
      </w:r>
      <w:r>
        <w:rPr>
          <w:spacing w:val="-8"/>
        </w:rPr>
        <w:t xml:space="preserve"> </w:t>
      </w:r>
      <w:r>
        <w:t>in</w:t>
      </w:r>
      <w:r>
        <w:rPr>
          <w:spacing w:val="-7"/>
        </w:rPr>
        <w:t xml:space="preserve"> </w:t>
      </w:r>
      <w:r>
        <w:t>their</w:t>
      </w:r>
      <w:r>
        <w:rPr>
          <w:spacing w:val="-8"/>
        </w:rPr>
        <w:t xml:space="preserve"> </w:t>
      </w:r>
      <w:r>
        <w:t>applicable</w:t>
      </w:r>
      <w:r>
        <w:rPr>
          <w:spacing w:val="-9"/>
        </w:rPr>
        <w:t xml:space="preserve"> </w:t>
      </w:r>
      <w:r>
        <w:t>fields;</w:t>
      </w:r>
      <w:r>
        <w:rPr>
          <w:spacing w:val="-9"/>
        </w:rPr>
        <w:t xml:space="preserve"> </w:t>
      </w:r>
      <w:r>
        <w:t>and</w:t>
      </w:r>
      <w:r>
        <w:rPr>
          <w:spacing w:val="-6"/>
        </w:rPr>
        <w:t xml:space="preserve"> </w:t>
      </w:r>
      <w:r>
        <w:t>shown</w:t>
      </w:r>
      <w:r>
        <w:rPr>
          <w:spacing w:val="-7"/>
        </w:rPr>
        <w:t xml:space="preserve"> </w:t>
      </w:r>
      <w:r>
        <w:t>leadership</w:t>
      </w:r>
      <w:r>
        <w:rPr>
          <w:spacing w:val="-7"/>
        </w:rPr>
        <w:t xml:space="preserve"> </w:t>
      </w:r>
      <w:r>
        <w:t>in</w:t>
      </w:r>
      <w:r>
        <w:rPr>
          <w:spacing w:val="-9"/>
        </w:rPr>
        <w:t xml:space="preserve"> </w:t>
      </w:r>
      <w:r>
        <w:t>the</w:t>
      </w:r>
      <w:r>
        <w:rPr>
          <w:spacing w:val="-9"/>
        </w:rPr>
        <w:t xml:space="preserve"> </w:t>
      </w:r>
      <w:r>
        <w:t>community.</w:t>
      </w:r>
    </w:p>
    <w:p w14:paraId="14C0229E" w14:textId="77777777" w:rsidR="00813C16" w:rsidRDefault="00813C16">
      <w:pPr>
        <w:pStyle w:val="BodyText"/>
        <w:ind w:left="300" w:right="116"/>
        <w:jc w:val="both"/>
      </w:pPr>
    </w:p>
    <w:sectPr w:rsidR="00813C16">
      <w:pgSz w:w="12240" w:h="15840"/>
      <w:pgMar w:top="136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43F9A"/>
    <w:multiLevelType w:val="hybridMultilevel"/>
    <w:tmpl w:val="5E9C030C"/>
    <w:lvl w:ilvl="0" w:tplc="1A8CCA1E">
      <w:start w:val="1"/>
      <w:numFmt w:val="decimal"/>
      <w:lvlText w:val="%1."/>
      <w:lvlJc w:val="left"/>
      <w:pPr>
        <w:ind w:left="660" w:hanging="360"/>
        <w:jc w:val="left"/>
      </w:pPr>
      <w:rPr>
        <w:rFonts w:ascii="Arial" w:eastAsia="Arial" w:hAnsi="Arial" w:cs="Arial" w:hint="default"/>
        <w:b w:val="0"/>
        <w:bCs w:val="0"/>
        <w:i w:val="0"/>
        <w:iCs w:val="0"/>
        <w:spacing w:val="-1"/>
        <w:w w:val="99"/>
        <w:sz w:val="20"/>
        <w:szCs w:val="20"/>
        <w:lang w:val="en-US" w:eastAsia="en-US" w:bidi="ar-SA"/>
      </w:rPr>
    </w:lvl>
    <w:lvl w:ilvl="1" w:tplc="98EC1C20">
      <w:numFmt w:val="bullet"/>
      <w:lvlText w:val="•"/>
      <w:lvlJc w:val="left"/>
      <w:pPr>
        <w:ind w:left="1572" w:hanging="360"/>
      </w:pPr>
      <w:rPr>
        <w:rFonts w:hint="default"/>
        <w:lang w:val="en-US" w:eastAsia="en-US" w:bidi="ar-SA"/>
      </w:rPr>
    </w:lvl>
    <w:lvl w:ilvl="2" w:tplc="4FA03D16">
      <w:numFmt w:val="bullet"/>
      <w:lvlText w:val="•"/>
      <w:lvlJc w:val="left"/>
      <w:pPr>
        <w:ind w:left="2484" w:hanging="360"/>
      </w:pPr>
      <w:rPr>
        <w:rFonts w:hint="default"/>
        <w:lang w:val="en-US" w:eastAsia="en-US" w:bidi="ar-SA"/>
      </w:rPr>
    </w:lvl>
    <w:lvl w:ilvl="3" w:tplc="F7A0675A">
      <w:numFmt w:val="bullet"/>
      <w:lvlText w:val="•"/>
      <w:lvlJc w:val="left"/>
      <w:pPr>
        <w:ind w:left="3396" w:hanging="360"/>
      </w:pPr>
      <w:rPr>
        <w:rFonts w:hint="default"/>
        <w:lang w:val="en-US" w:eastAsia="en-US" w:bidi="ar-SA"/>
      </w:rPr>
    </w:lvl>
    <w:lvl w:ilvl="4" w:tplc="7B6C4F42">
      <w:numFmt w:val="bullet"/>
      <w:lvlText w:val="•"/>
      <w:lvlJc w:val="left"/>
      <w:pPr>
        <w:ind w:left="4308" w:hanging="360"/>
      </w:pPr>
      <w:rPr>
        <w:rFonts w:hint="default"/>
        <w:lang w:val="en-US" w:eastAsia="en-US" w:bidi="ar-SA"/>
      </w:rPr>
    </w:lvl>
    <w:lvl w:ilvl="5" w:tplc="16B09DA6">
      <w:numFmt w:val="bullet"/>
      <w:lvlText w:val="•"/>
      <w:lvlJc w:val="left"/>
      <w:pPr>
        <w:ind w:left="5220" w:hanging="360"/>
      </w:pPr>
      <w:rPr>
        <w:rFonts w:hint="default"/>
        <w:lang w:val="en-US" w:eastAsia="en-US" w:bidi="ar-SA"/>
      </w:rPr>
    </w:lvl>
    <w:lvl w:ilvl="6" w:tplc="5E38EE84">
      <w:numFmt w:val="bullet"/>
      <w:lvlText w:val="•"/>
      <w:lvlJc w:val="left"/>
      <w:pPr>
        <w:ind w:left="6132" w:hanging="360"/>
      </w:pPr>
      <w:rPr>
        <w:rFonts w:hint="default"/>
        <w:lang w:val="en-US" w:eastAsia="en-US" w:bidi="ar-SA"/>
      </w:rPr>
    </w:lvl>
    <w:lvl w:ilvl="7" w:tplc="C672BB28">
      <w:numFmt w:val="bullet"/>
      <w:lvlText w:val="•"/>
      <w:lvlJc w:val="left"/>
      <w:pPr>
        <w:ind w:left="7044" w:hanging="360"/>
      </w:pPr>
      <w:rPr>
        <w:rFonts w:hint="default"/>
        <w:lang w:val="en-US" w:eastAsia="en-US" w:bidi="ar-SA"/>
      </w:rPr>
    </w:lvl>
    <w:lvl w:ilvl="8" w:tplc="9E62B9CC">
      <w:numFmt w:val="bullet"/>
      <w:lvlText w:val="•"/>
      <w:lvlJc w:val="left"/>
      <w:pPr>
        <w:ind w:left="7956" w:hanging="360"/>
      </w:pPr>
      <w:rPr>
        <w:rFonts w:hint="default"/>
        <w:lang w:val="en-US" w:eastAsia="en-US" w:bidi="ar-SA"/>
      </w:rPr>
    </w:lvl>
  </w:abstractNum>
  <w:abstractNum w:abstractNumId="1" w15:restartNumberingAfterBreak="0">
    <w:nsid w:val="4DEA3FB2"/>
    <w:multiLevelType w:val="hybridMultilevel"/>
    <w:tmpl w:val="82102FCE"/>
    <w:lvl w:ilvl="0" w:tplc="398AD5D0">
      <w:numFmt w:val="bullet"/>
      <w:lvlText w:val=""/>
      <w:lvlJc w:val="left"/>
      <w:pPr>
        <w:ind w:left="660" w:hanging="360"/>
      </w:pPr>
      <w:rPr>
        <w:rFonts w:ascii="Symbol" w:eastAsia="Symbol" w:hAnsi="Symbol" w:cs="Symbol" w:hint="default"/>
        <w:b w:val="0"/>
        <w:bCs w:val="0"/>
        <w:i w:val="0"/>
        <w:iCs w:val="0"/>
        <w:spacing w:val="0"/>
        <w:w w:val="99"/>
        <w:sz w:val="20"/>
        <w:szCs w:val="20"/>
        <w:lang w:val="en-US" w:eastAsia="en-US" w:bidi="ar-SA"/>
      </w:rPr>
    </w:lvl>
    <w:lvl w:ilvl="1" w:tplc="3C120C06">
      <w:numFmt w:val="bullet"/>
      <w:lvlText w:val="•"/>
      <w:lvlJc w:val="left"/>
      <w:pPr>
        <w:ind w:left="1572" w:hanging="360"/>
      </w:pPr>
      <w:rPr>
        <w:rFonts w:hint="default"/>
        <w:lang w:val="en-US" w:eastAsia="en-US" w:bidi="ar-SA"/>
      </w:rPr>
    </w:lvl>
    <w:lvl w:ilvl="2" w:tplc="9948D772">
      <w:numFmt w:val="bullet"/>
      <w:lvlText w:val="•"/>
      <w:lvlJc w:val="left"/>
      <w:pPr>
        <w:ind w:left="2484" w:hanging="360"/>
      </w:pPr>
      <w:rPr>
        <w:rFonts w:hint="default"/>
        <w:lang w:val="en-US" w:eastAsia="en-US" w:bidi="ar-SA"/>
      </w:rPr>
    </w:lvl>
    <w:lvl w:ilvl="3" w:tplc="D180CA54">
      <w:numFmt w:val="bullet"/>
      <w:lvlText w:val="•"/>
      <w:lvlJc w:val="left"/>
      <w:pPr>
        <w:ind w:left="3396" w:hanging="360"/>
      </w:pPr>
      <w:rPr>
        <w:rFonts w:hint="default"/>
        <w:lang w:val="en-US" w:eastAsia="en-US" w:bidi="ar-SA"/>
      </w:rPr>
    </w:lvl>
    <w:lvl w:ilvl="4" w:tplc="B44EAE26">
      <w:numFmt w:val="bullet"/>
      <w:lvlText w:val="•"/>
      <w:lvlJc w:val="left"/>
      <w:pPr>
        <w:ind w:left="4308" w:hanging="360"/>
      </w:pPr>
      <w:rPr>
        <w:rFonts w:hint="default"/>
        <w:lang w:val="en-US" w:eastAsia="en-US" w:bidi="ar-SA"/>
      </w:rPr>
    </w:lvl>
    <w:lvl w:ilvl="5" w:tplc="7ECA7F40">
      <w:numFmt w:val="bullet"/>
      <w:lvlText w:val="•"/>
      <w:lvlJc w:val="left"/>
      <w:pPr>
        <w:ind w:left="5220" w:hanging="360"/>
      </w:pPr>
      <w:rPr>
        <w:rFonts w:hint="default"/>
        <w:lang w:val="en-US" w:eastAsia="en-US" w:bidi="ar-SA"/>
      </w:rPr>
    </w:lvl>
    <w:lvl w:ilvl="6" w:tplc="3F66B7BC">
      <w:numFmt w:val="bullet"/>
      <w:lvlText w:val="•"/>
      <w:lvlJc w:val="left"/>
      <w:pPr>
        <w:ind w:left="6132" w:hanging="360"/>
      </w:pPr>
      <w:rPr>
        <w:rFonts w:hint="default"/>
        <w:lang w:val="en-US" w:eastAsia="en-US" w:bidi="ar-SA"/>
      </w:rPr>
    </w:lvl>
    <w:lvl w:ilvl="7" w:tplc="5F34C846">
      <w:numFmt w:val="bullet"/>
      <w:lvlText w:val="•"/>
      <w:lvlJc w:val="left"/>
      <w:pPr>
        <w:ind w:left="7044" w:hanging="360"/>
      </w:pPr>
      <w:rPr>
        <w:rFonts w:hint="default"/>
        <w:lang w:val="en-US" w:eastAsia="en-US" w:bidi="ar-SA"/>
      </w:rPr>
    </w:lvl>
    <w:lvl w:ilvl="8" w:tplc="AB487528">
      <w:numFmt w:val="bullet"/>
      <w:lvlText w:val="•"/>
      <w:lvlJc w:val="left"/>
      <w:pPr>
        <w:ind w:left="7956" w:hanging="360"/>
      </w:pPr>
      <w:rPr>
        <w:rFonts w:hint="default"/>
        <w:lang w:val="en-US" w:eastAsia="en-US" w:bidi="ar-SA"/>
      </w:rPr>
    </w:lvl>
  </w:abstractNum>
  <w:abstractNum w:abstractNumId="2" w15:restartNumberingAfterBreak="0">
    <w:nsid w:val="7C157552"/>
    <w:multiLevelType w:val="hybridMultilevel"/>
    <w:tmpl w:val="14E6282E"/>
    <w:lvl w:ilvl="0" w:tplc="E4AAF008">
      <w:start w:val="1"/>
      <w:numFmt w:val="decimal"/>
      <w:lvlText w:val="%1."/>
      <w:lvlJc w:val="left"/>
      <w:pPr>
        <w:ind w:left="660" w:hanging="360"/>
        <w:jc w:val="left"/>
      </w:pPr>
      <w:rPr>
        <w:rFonts w:ascii="Arial" w:eastAsia="Arial" w:hAnsi="Arial" w:cs="Arial" w:hint="default"/>
        <w:b w:val="0"/>
        <w:bCs w:val="0"/>
        <w:i w:val="0"/>
        <w:iCs w:val="0"/>
        <w:spacing w:val="-1"/>
        <w:w w:val="99"/>
        <w:sz w:val="20"/>
        <w:szCs w:val="20"/>
        <w:lang w:val="en-US" w:eastAsia="en-US" w:bidi="ar-SA"/>
      </w:rPr>
    </w:lvl>
    <w:lvl w:ilvl="1" w:tplc="03A2D3E2">
      <w:numFmt w:val="bullet"/>
      <w:lvlText w:val="•"/>
      <w:lvlJc w:val="left"/>
      <w:pPr>
        <w:ind w:left="1572" w:hanging="360"/>
      </w:pPr>
      <w:rPr>
        <w:rFonts w:hint="default"/>
        <w:lang w:val="en-US" w:eastAsia="en-US" w:bidi="ar-SA"/>
      </w:rPr>
    </w:lvl>
    <w:lvl w:ilvl="2" w:tplc="0B0E877A">
      <w:numFmt w:val="bullet"/>
      <w:lvlText w:val="•"/>
      <w:lvlJc w:val="left"/>
      <w:pPr>
        <w:ind w:left="2484" w:hanging="360"/>
      </w:pPr>
      <w:rPr>
        <w:rFonts w:hint="default"/>
        <w:lang w:val="en-US" w:eastAsia="en-US" w:bidi="ar-SA"/>
      </w:rPr>
    </w:lvl>
    <w:lvl w:ilvl="3" w:tplc="F41C881A">
      <w:numFmt w:val="bullet"/>
      <w:lvlText w:val="•"/>
      <w:lvlJc w:val="left"/>
      <w:pPr>
        <w:ind w:left="3396" w:hanging="360"/>
      </w:pPr>
      <w:rPr>
        <w:rFonts w:hint="default"/>
        <w:lang w:val="en-US" w:eastAsia="en-US" w:bidi="ar-SA"/>
      </w:rPr>
    </w:lvl>
    <w:lvl w:ilvl="4" w:tplc="C7742AEE">
      <w:numFmt w:val="bullet"/>
      <w:lvlText w:val="•"/>
      <w:lvlJc w:val="left"/>
      <w:pPr>
        <w:ind w:left="4308" w:hanging="360"/>
      </w:pPr>
      <w:rPr>
        <w:rFonts w:hint="default"/>
        <w:lang w:val="en-US" w:eastAsia="en-US" w:bidi="ar-SA"/>
      </w:rPr>
    </w:lvl>
    <w:lvl w:ilvl="5" w:tplc="5458079A">
      <w:numFmt w:val="bullet"/>
      <w:lvlText w:val="•"/>
      <w:lvlJc w:val="left"/>
      <w:pPr>
        <w:ind w:left="5220" w:hanging="360"/>
      </w:pPr>
      <w:rPr>
        <w:rFonts w:hint="default"/>
        <w:lang w:val="en-US" w:eastAsia="en-US" w:bidi="ar-SA"/>
      </w:rPr>
    </w:lvl>
    <w:lvl w:ilvl="6" w:tplc="076637A2">
      <w:numFmt w:val="bullet"/>
      <w:lvlText w:val="•"/>
      <w:lvlJc w:val="left"/>
      <w:pPr>
        <w:ind w:left="6132" w:hanging="360"/>
      </w:pPr>
      <w:rPr>
        <w:rFonts w:hint="default"/>
        <w:lang w:val="en-US" w:eastAsia="en-US" w:bidi="ar-SA"/>
      </w:rPr>
    </w:lvl>
    <w:lvl w:ilvl="7" w:tplc="C8805230">
      <w:numFmt w:val="bullet"/>
      <w:lvlText w:val="•"/>
      <w:lvlJc w:val="left"/>
      <w:pPr>
        <w:ind w:left="7044" w:hanging="360"/>
      </w:pPr>
      <w:rPr>
        <w:rFonts w:hint="default"/>
        <w:lang w:val="en-US" w:eastAsia="en-US" w:bidi="ar-SA"/>
      </w:rPr>
    </w:lvl>
    <w:lvl w:ilvl="8" w:tplc="942CD1A8">
      <w:numFmt w:val="bullet"/>
      <w:lvlText w:val="•"/>
      <w:lvlJc w:val="left"/>
      <w:pPr>
        <w:ind w:left="7956" w:hanging="360"/>
      </w:pPr>
      <w:rPr>
        <w:rFonts w:hint="default"/>
        <w:lang w:val="en-US" w:eastAsia="en-US" w:bidi="ar-SA"/>
      </w:rPr>
    </w:lvl>
  </w:abstractNum>
  <w:num w:numId="1" w16cid:durableId="1106849802">
    <w:abstractNumId w:val="0"/>
  </w:num>
  <w:num w:numId="2" w16cid:durableId="696466965">
    <w:abstractNumId w:val="2"/>
  </w:num>
  <w:num w:numId="3" w16cid:durableId="12859627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Rivers">
    <w15:presenceInfo w15:providerId="AD" w15:userId="S::arivers@pggroup.com::09e33c98-472d-4d96-9e21-d6139887960a"/>
  </w15:person>
  <w15:person w15:author="Enick, Oana V ENV:EX">
    <w15:presenceInfo w15:providerId="AD" w15:userId="S::Oana.Enick@gov.bc.ca::5d45cfed-1e43-4357-b67f-c5abad555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E1"/>
    <w:rsid w:val="00070430"/>
    <w:rsid w:val="000A4EFC"/>
    <w:rsid w:val="0010046A"/>
    <w:rsid w:val="001151D0"/>
    <w:rsid w:val="00191E20"/>
    <w:rsid w:val="00234159"/>
    <w:rsid w:val="00237629"/>
    <w:rsid w:val="00396363"/>
    <w:rsid w:val="00493BBC"/>
    <w:rsid w:val="005201E9"/>
    <w:rsid w:val="0058749B"/>
    <w:rsid w:val="00782D37"/>
    <w:rsid w:val="007865E1"/>
    <w:rsid w:val="00813C16"/>
    <w:rsid w:val="00AD75B3"/>
    <w:rsid w:val="00C830F1"/>
    <w:rsid w:val="00E05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6C0"/>
  <w15:docId w15:val="{00AF243E-85D9-4050-9EAE-42D513FB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4203" w:right="623" w:hanging="2749"/>
    </w:pPr>
    <w:rPr>
      <w:b/>
      <w:bCs/>
      <w:sz w:val="28"/>
      <w:szCs w:val="28"/>
    </w:rPr>
  </w:style>
  <w:style w:type="paragraph" w:styleId="ListParagraph">
    <w:name w:val="List Paragraph"/>
    <w:basedOn w:val="Normal"/>
    <w:uiPriority w:val="1"/>
    <w:qFormat/>
    <w:pPr>
      <w:ind w:left="66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23415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of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ofb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EMA of BC Environmental Awards Entry Form</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 of BC Environmental Awards Entry Form</dc:title>
  <dc:creator>Don Bryant</dc:creator>
  <cp:lastModifiedBy>Pamela O</cp:lastModifiedBy>
  <cp:revision>4</cp:revision>
  <dcterms:created xsi:type="dcterms:W3CDTF">2024-03-15T06:25:00Z</dcterms:created>
  <dcterms:modified xsi:type="dcterms:W3CDTF">2024-03-18T06:28:00Z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